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65DA" w14:textId="77777777" w:rsidR="00CC3BEE" w:rsidRDefault="00CC3BEE" w:rsidP="00CC3BEE">
      <w:pPr>
        <w:pStyle w:val="1"/>
        <w:rPr>
          <w:ins w:id="0" w:author="אליהו זייני" w:date="2020-01-08T10:01:00Z"/>
          <w:rtl/>
        </w:rPr>
      </w:pPr>
      <w:bookmarkStart w:id="1" w:name="_GoBack"/>
      <w:r>
        <w:rPr>
          <w:rFonts w:hint="cs"/>
          <w:rtl/>
        </w:rPr>
        <w:t>'התקוששו וקושו'</w:t>
      </w:r>
      <w:bookmarkEnd w:id="1"/>
    </w:p>
    <w:p w14:paraId="69686987" w14:textId="77777777" w:rsidR="00CC3BEE" w:rsidRDefault="00CC3BEE" w:rsidP="00ED0FB6">
      <w:pPr>
        <w:rPr>
          <w:ins w:id="2" w:author="אליהו זייני" w:date="2020-01-08T10:01:00Z"/>
          <w:rtl/>
        </w:rPr>
      </w:pPr>
    </w:p>
    <w:p w14:paraId="491D50A9" w14:textId="4E032327" w:rsidR="00082764" w:rsidRDefault="00082764" w:rsidP="00ED0FB6">
      <w:pPr>
        <w:rPr>
          <w:rtl/>
        </w:rPr>
      </w:pPr>
      <w:r>
        <w:rPr>
          <w:rFonts w:hint="cs"/>
          <w:rtl/>
        </w:rPr>
        <w:t xml:space="preserve">במאמר </w:t>
      </w:r>
      <w:r w:rsidR="0097333D">
        <w:rPr>
          <w:rFonts w:hint="cs"/>
          <w:rtl/>
        </w:rPr>
        <w:t>ש</w:t>
      </w:r>
      <w:r w:rsidR="009E4CA0">
        <w:rPr>
          <w:rFonts w:hint="cs"/>
          <w:rtl/>
        </w:rPr>
        <w:t xml:space="preserve">כל כולו מפגן של פטרנליזם מתנשא כלפי </w:t>
      </w:r>
      <w:r w:rsidR="002717FA">
        <w:rPr>
          <w:rFonts w:hint="cs"/>
          <w:rtl/>
        </w:rPr>
        <w:t>'</w:t>
      </w:r>
      <w:r w:rsidR="009E4CA0">
        <w:rPr>
          <w:rFonts w:hint="cs"/>
          <w:rtl/>
        </w:rPr>
        <w:t>ישראל השנ</w:t>
      </w:r>
      <w:r w:rsidR="004D0AE0">
        <w:rPr>
          <w:rFonts w:hint="cs"/>
          <w:rtl/>
        </w:rPr>
        <w:t>י</w:t>
      </w:r>
      <w:r w:rsidR="009E4CA0">
        <w:rPr>
          <w:rFonts w:hint="cs"/>
          <w:rtl/>
        </w:rPr>
        <w:t>יה</w:t>
      </w:r>
      <w:r w:rsidR="002717FA">
        <w:rPr>
          <w:rFonts w:hint="cs"/>
          <w:rtl/>
        </w:rPr>
        <w:t>'</w:t>
      </w:r>
      <w:r w:rsidR="009E4CA0">
        <w:rPr>
          <w:rtl/>
        </w:rPr>
        <w:t xml:space="preserve"> –</w:t>
      </w:r>
      <w:r w:rsidR="009E4CA0">
        <w:rPr>
          <w:rFonts w:hint="cs"/>
          <w:rtl/>
        </w:rPr>
        <w:t xml:space="preserve"> שחייבין להודות שעתיק יומין הוא</w:t>
      </w:r>
      <w:r w:rsidR="00CE19A3">
        <w:rPr>
          <w:rFonts w:hint="cs"/>
          <w:rtl/>
        </w:rPr>
        <w:t xml:space="preserve"> </w:t>
      </w:r>
      <w:r w:rsidR="009E4CA0">
        <w:rPr>
          <w:rtl/>
        </w:rPr>
        <w:t>–</w:t>
      </w:r>
      <w:r w:rsidR="009E4CA0">
        <w:rPr>
          <w:rFonts w:hint="cs"/>
          <w:rtl/>
        </w:rPr>
        <w:t xml:space="preserve"> העמיד בשבוע שעבר ה</w:t>
      </w:r>
      <w:r w:rsidR="007A32FC">
        <w:rPr>
          <w:rFonts w:hint="cs"/>
          <w:rtl/>
        </w:rPr>
        <w:t>ר</w:t>
      </w:r>
      <w:r w:rsidR="009E4CA0">
        <w:rPr>
          <w:rFonts w:hint="cs"/>
          <w:rtl/>
        </w:rPr>
        <w:t>ב יעקב מידן את עצמו לשופט עליון בענייני ציונות דתית</w:t>
      </w:r>
      <w:r w:rsidR="00B120BA">
        <w:rPr>
          <w:rFonts w:hint="cs"/>
          <w:rtl/>
        </w:rPr>
        <w:t xml:space="preserve">, ועל פי פסיקתו של שולחן ערוך עליון </w:t>
      </w:r>
      <w:r w:rsidR="004D0AE0">
        <w:rPr>
          <w:rFonts w:hint="cs"/>
          <w:rtl/>
        </w:rPr>
        <w:t>אשר</w:t>
      </w:r>
      <w:r w:rsidR="00B120BA">
        <w:rPr>
          <w:rFonts w:hint="cs"/>
          <w:rtl/>
        </w:rPr>
        <w:t xml:space="preserve"> מקובל על כל האומה </w:t>
      </w:r>
      <w:r w:rsidR="00790744">
        <w:rPr>
          <w:rFonts w:hint="cs"/>
          <w:rtl/>
        </w:rPr>
        <w:t>ש'במדינת הגוש'</w:t>
      </w:r>
      <w:r w:rsidR="00B120BA">
        <w:rPr>
          <w:rFonts w:hint="cs"/>
          <w:rtl/>
        </w:rPr>
        <w:t xml:space="preserve">, פסל את איתמר בן גביר מחברות באליטה הציונית </w:t>
      </w:r>
      <w:r w:rsidR="002F7EC1">
        <w:rPr>
          <w:rFonts w:hint="cs"/>
          <w:rtl/>
        </w:rPr>
        <w:t>ה</w:t>
      </w:r>
      <w:r w:rsidR="00B120BA">
        <w:rPr>
          <w:rFonts w:hint="cs"/>
          <w:rtl/>
        </w:rPr>
        <w:t>דתית הנאורה.</w:t>
      </w:r>
    </w:p>
    <w:p w14:paraId="3974EBE6" w14:textId="77777777" w:rsidR="004D0AE0" w:rsidRDefault="004D0AE0" w:rsidP="00ED0FB6">
      <w:pPr>
        <w:rPr>
          <w:rtl/>
        </w:rPr>
      </w:pPr>
    </w:p>
    <w:p w14:paraId="45B1B36E" w14:textId="4C56318A" w:rsidR="00B120BA" w:rsidRDefault="00B120BA" w:rsidP="00615D1F">
      <w:pPr>
        <w:rPr>
          <w:rtl/>
        </w:rPr>
      </w:pPr>
      <w:r>
        <w:rPr>
          <w:rFonts w:hint="cs"/>
          <w:rtl/>
        </w:rPr>
        <w:t xml:space="preserve">לרגע היה מן הראוי להתנחם ולומר: הלא לפני ימים מספר </w:t>
      </w:r>
      <w:r w:rsidR="00790744">
        <w:rPr>
          <w:rFonts w:hint="cs"/>
          <w:rtl/>
        </w:rPr>
        <w:t xml:space="preserve">דמויות רבניות אזרחי אותה 'מדינה', </w:t>
      </w:r>
      <w:r>
        <w:rPr>
          <w:rFonts w:hint="cs"/>
          <w:rtl/>
        </w:rPr>
        <w:t>העמיד</w:t>
      </w:r>
      <w:r w:rsidR="00790744">
        <w:rPr>
          <w:rFonts w:hint="cs"/>
          <w:rtl/>
        </w:rPr>
        <w:t>ו</w:t>
      </w:r>
      <w:r>
        <w:rPr>
          <w:rFonts w:hint="cs"/>
          <w:rtl/>
        </w:rPr>
        <w:t xml:space="preserve"> את עצמ</w:t>
      </w:r>
      <w:r w:rsidR="00790744">
        <w:rPr>
          <w:rFonts w:hint="cs"/>
          <w:rtl/>
        </w:rPr>
        <w:t>ם</w:t>
      </w:r>
      <w:r>
        <w:rPr>
          <w:rFonts w:hint="cs"/>
          <w:rtl/>
        </w:rPr>
        <w:t xml:space="preserve"> כסמכות לא רק לשפוט את ראש ממשלת ישראל, מר נתניהו, וללא כל הכשרה משפטית וכל מידע משפטי בדוק על יד</w:t>
      </w:r>
      <w:r w:rsidR="00790744">
        <w:rPr>
          <w:rFonts w:hint="cs"/>
          <w:rtl/>
        </w:rPr>
        <w:t>ם</w:t>
      </w:r>
      <w:r>
        <w:rPr>
          <w:rFonts w:hint="cs"/>
          <w:rtl/>
        </w:rPr>
        <w:t xml:space="preserve">, ולפני כל משפט, </w:t>
      </w:r>
      <w:r w:rsidR="009C34A6">
        <w:rPr>
          <w:rFonts w:hint="cs"/>
          <w:rtl/>
        </w:rPr>
        <w:t>קבע</w:t>
      </w:r>
      <w:r w:rsidR="00790744">
        <w:rPr>
          <w:rFonts w:hint="cs"/>
          <w:rtl/>
        </w:rPr>
        <w:t>ו</w:t>
      </w:r>
      <w:r w:rsidR="009C34A6">
        <w:rPr>
          <w:rFonts w:hint="cs"/>
          <w:rtl/>
        </w:rPr>
        <w:t xml:space="preserve"> קביעה עוד יותר מרחיקת לכת, והיא להציע לראש הממשלה להודות בחטאים שלא רק שלא הוכחו עדיין, אלא שהוכחשו ע"י משפטנים הבכיר</w:t>
      </w:r>
      <w:r w:rsidR="00E03E84">
        <w:rPr>
          <w:rFonts w:hint="cs"/>
          <w:rtl/>
        </w:rPr>
        <w:t>י</w:t>
      </w:r>
      <w:r w:rsidR="009C34A6">
        <w:rPr>
          <w:rFonts w:hint="cs"/>
          <w:rtl/>
        </w:rPr>
        <w:t xml:space="preserve">ם ביותר בעולם </w:t>
      </w:r>
      <w:r w:rsidR="00790744">
        <w:rPr>
          <w:rFonts w:hint="cs"/>
          <w:rtl/>
        </w:rPr>
        <w:t xml:space="preserve">המשפט </w:t>
      </w:r>
      <w:r w:rsidR="009C34A6">
        <w:rPr>
          <w:rFonts w:hint="cs"/>
          <w:rtl/>
        </w:rPr>
        <w:t>כפרופ' דרשוביץ ועוד</w:t>
      </w:r>
      <w:r w:rsidR="004D0AE0">
        <w:rPr>
          <w:rFonts w:hint="cs"/>
          <w:rtl/>
        </w:rPr>
        <w:t>.</w:t>
      </w:r>
      <w:r w:rsidR="009C34A6">
        <w:rPr>
          <w:rFonts w:hint="cs"/>
          <w:rtl/>
        </w:rPr>
        <w:t xml:space="preserve"> </w:t>
      </w:r>
      <w:r w:rsidR="000873B3">
        <w:rPr>
          <w:rFonts w:hint="cs"/>
          <w:rtl/>
        </w:rPr>
        <w:t>אולי י</w:t>
      </w:r>
      <w:r w:rsidR="00790744">
        <w:rPr>
          <w:rFonts w:hint="cs"/>
          <w:rtl/>
        </w:rPr>
        <w:t>סבירו צעדם זה בכך, שכ</w:t>
      </w:r>
      <w:r w:rsidR="000873B3">
        <w:rPr>
          <w:rFonts w:hint="cs"/>
          <w:rtl/>
        </w:rPr>
        <w:t>מודע</w:t>
      </w:r>
      <w:r w:rsidR="00790744">
        <w:rPr>
          <w:rFonts w:hint="cs"/>
          <w:rtl/>
        </w:rPr>
        <w:t>ים</w:t>
      </w:r>
      <w:r w:rsidR="000873B3">
        <w:rPr>
          <w:rFonts w:hint="cs"/>
          <w:rtl/>
        </w:rPr>
        <w:t xml:space="preserve"> לר</w:t>
      </w:r>
      <w:r w:rsidR="004D0AE0">
        <w:rPr>
          <w:rFonts w:hint="cs"/>
          <w:rtl/>
        </w:rPr>
        <w:t>י</w:t>
      </w:r>
      <w:r w:rsidR="000873B3">
        <w:rPr>
          <w:rFonts w:hint="cs"/>
          <w:rtl/>
        </w:rPr>
        <w:t>קבון הבוקע ממערכת המשפט הישראלית</w:t>
      </w:r>
      <w:r w:rsidR="00C37F48">
        <w:rPr>
          <w:rFonts w:hint="cs"/>
          <w:rtl/>
        </w:rPr>
        <w:t>,</w:t>
      </w:r>
      <w:r w:rsidR="000873B3">
        <w:rPr>
          <w:rFonts w:hint="cs"/>
          <w:rtl/>
        </w:rPr>
        <w:t xml:space="preserve"> </w:t>
      </w:r>
      <w:r w:rsidR="004D0AE0">
        <w:rPr>
          <w:rFonts w:hint="cs"/>
          <w:rtl/>
        </w:rPr>
        <w:t xml:space="preserve">ובהצעתם </w:t>
      </w:r>
      <w:r w:rsidR="00790744">
        <w:rPr>
          <w:rFonts w:hint="cs"/>
          <w:rtl/>
        </w:rPr>
        <w:t xml:space="preserve">רצו </w:t>
      </w:r>
      <w:r w:rsidR="004D0AE0">
        <w:rPr>
          <w:rFonts w:hint="cs"/>
          <w:rtl/>
        </w:rPr>
        <w:t>הם</w:t>
      </w:r>
      <w:r w:rsidR="000873B3">
        <w:rPr>
          <w:rFonts w:hint="cs"/>
          <w:rtl/>
        </w:rPr>
        <w:t xml:space="preserve"> למנוע מראש הממשלה </w:t>
      </w:r>
      <w:r w:rsidR="00790744">
        <w:rPr>
          <w:rFonts w:hint="cs"/>
          <w:rtl/>
        </w:rPr>
        <w:t xml:space="preserve">את </w:t>
      </w:r>
      <w:r w:rsidR="000873B3">
        <w:rPr>
          <w:rFonts w:hint="cs"/>
          <w:rtl/>
        </w:rPr>
        <w:t>הגרוע מכל</w:t>
      </w:r>
      <w:r w:rsidR="00790744">
        <w:rPr>
          <w:rFonts w:hint="cs"/>
          <w:rtl/>
        </w:rPr>
        <w:t>.</w:t>
      </w:r>
      <w:r w:rsidR="000873B3">
        <w:rPr>
          <w:rFonts w:hint="cs"/>
          <w:rtl/>
        </w:rPr>
        <w:t xml:space="preserve"> </w:t>
      </w:r>
      <w:r w:rsidR="00940B81">
        <w:rPr>
          <w:rFonts w:hint="cs"/>
          <w:rtl/>
        </w:rPr>
        <w:t xml:space="preserve">אינני חושב שזו גישה תורנית ראויה. </w:t>
      </w:r>
      <w:r w:rsidR="000873B3">
        <w:rPr>
          <w:rFonts w:hint="cs"/>
          <w:rtl/>
        </w:rPr>
        <w:t>מחובת</w:t>
      </w:r>
      <w:r w:rsidR="00940B81">
        <w:rPr>
          <w:rFonts w:hint="cs"/>
          <w:rtl/>
        </w:rPr>
        <w:t>ם</w:t>
      </w:r>
      <w:r w:rsidR="000873B3">
        <w:rPr>
          <w:rFonts w:hint="cs"/>
          <w:rtl/>
        </w:rPr>
        <w:t xml:space="preserve"> </w:t>
      </w:r>
      <w:r w:rsidR="004D0AE0">
        <w:rPr>
          <w:rFonts w:hint="cs"/>
          <w:rtl/>
        </w:rPr>
        <w:t xml:space="preserve">של תלמידי חכמים </w:t>
      </w:r>
      <w:r w:rsidR="000873B3">
        <w:rPr>
          <w:rFonts w:hint="cs"/>
          <w:rtl/>
        </w:rPr>
        <w:t>להי</w:t>
      </w:r>
      <w:r w:rsidR="004D0AE0">
        <w:rPr>
          <w:rFonts w:hint="cs"/>
          <w:rtl/>
        </w:rPr>
        <w:t>א</w:t>
      </w:r>
      <w:r w:rsidR="000873B3">
        <w:rPr>
          <w:rFonts w:hint="cs"/>
          <w:rtl/>
        </w:rPr>
        <w:t>בק נגד הרע, ללחום בעד הצדק והיושר</w:t>
      </w:r>
      <w:r w:rsidR="004D0AE0">
        <w:rPr>
          <w:rFonts w:hint="cs"/>
          <w:rtl/>
        </w:rPr>
        <w:t xml:space="preserve"> -</w:t>
      </w:r>
      <w:r w:rsidR="00615D1F">
        <w:rPr>
          <w:rFonts w:hint="cs"/>
          <w:rtl/>
        </w:rPr>
        <w:t xml:space="preserve"> </w:t>
      </w:r>
      <w:r w:rsidR="00940B81">
        <w:rPr>
          <w:rFonts w:hint="cs"/>
          <w:rtl/>
        </w:rPr>
        <w:t xml:space="preserve">ובמיוחד עליהם </w:t>
      </w:r>
      <w:r w:rsidR="00615D1F">
        <w:rPr>
          <w:rFonts w:hint="cs"/>
          <w:rtl/>
        </w:rPr>
        <w:t>לבקש את הנרדף</w:t>
      </w:r>
      <w:r w:rsidR="00940B81">
        <w:rPr>
          <w:rFonts w:hint="cs"/>
          <w:rtl/>
        </w:rPr>
        <w:t>.</w:t>
      </w:r>
      <w:r w:rsidR="00615D1F">
        <w:rPr>
          <w:rFonts w:hint="cs"/>
          <w:rtl/>
        </w:rPr>
        <w:t xml:space="preserve"> </w:t>
      </w:r>
    </w:p>
    <w:p w14:paraId="5FB2CB47" w14:textId="77777777" w:rsidR="004D0AE0" w:rsidRDefault="004D0AE0" w:rsidP="00ED0FB6">
      <w:pPr>
        <w:rPr>
          <w:rtl/>
        </w:rPr>
      </w:pPr>
    </w:p>
    <w:p w14:paraId="0506EA56" w14:textId="5C73EF75" w:rsidR="0076267C" w:rsidRDefault="002717FA" w:rsidP="00ED0FB6">
      <w:pPr>
        <w:rPr>
          <w:rtl/>
        </w:rPr>
      </w:pPr>
      <w:r>
        <w:rPr>
          <w:rFonts w:hint="cs"/>
          <w:rtl/>
        </w:rPr>
        <w:t>על איזה סעיף מכ</w:t>
      </w:r>
      <w:r w:rsidR="00E03E84">
        <w:rPr>
          <w:rFonts w:hint="cs"/>
          <w:rtl/>
        </w:rPr>
        <w:t>"</w:t>
      </w:r>
      <w:r>
        <w:rPr>
          <w:rFonts w:hint="cs"/>
          <w:rtl/>
        </w:rPr>
        <w:t>ד הסעיפים עליהם חייבים 'נידוי' מהציונות הדתית נתחייב איתמר ב"ג לדעת הרב מידן? ובכן: על תליית תמונתו של ברוך גולדשטיין בסלון! חיפשתי בשו</w:t>
      </w:r>
      <w:r w:rsidR="00C37F48">
        <w:rPr>
          <w:rFonts w:hint="cs"/>
          <w:rtl/>
        </w:rPr>
        <w:t>"</w:t>
      </w:r>
      <w:r>
        <w:rPr>
          <w:rFonts w:hint="cs"/>
          <w:rtl/>
        </w:rPr>
        <w:t xml:space="preserve">ע, של הרב ריינס את הסעיף הזה, לא מצאתי, </w:t>
      </w:r>
      <w:r w:rsidR="00560415">
        <w:rPr>
          <w:rFonts w:hint="cs"/>
          <w:rtl/>
        </w:rPr>
        <w:t xml:space="preserve">ועוד פחות </w:t>
      </w:r>
      <w:r>
        <w:rPr>
          <w:rFonts w:hint="cs"/>
          <w:rtl/>
        </w:rPr>
        <w:t>בשו"ע של הרב קוק</w:t>
      </w:r>
      <w:r w:rsidR="00E83ACB">
        <w:rPr>
          <w:rFonts w:hint="cs"/>
          <w:rtl/>
        </w:rPr>
        <w:t xml:space="preserve">. אמרתי בליבי אולי במג"א ובש"ך שלהם, </w:t>
      </w:r>
      <w:r w:rsidR="000B5AD0">
        <w:rPr>
          <w:rFonts w:hint="cs"/>
          <w:rtl/>
        </w:rPr>
        <w:t xml:space="preserve">אבל </w:t>
      </w:r>
      <w:r w:rsidR="00E83ACB">
        <w:rPr>
          <w:rFonts w:hint="cs"/>
          <w:rtl/>
        </w:rPr>
        <w:t xml:space="preserve">פרט לנאמר </w:t>
      </w:r>
      <w:r w:rsidR="000B5AD0">
        <w:rPr>
          <w:rFonts w:hint="cs"/>
          <w:rtl/>
        </w:rPr>
        <w:t xml:space="preserve">לגמרי להיפך </w:t>
      </w:r>
      <w:r w:rsidR="00E83ACB">
        <w:rPr>
          <w:rFonts w:hint="cs"/>
          <w:rtl/>
        </w:rPr>
        <w:t>ברמב"ם (הל' מלכים</w:t>
      </w:r>
      <w:r w:rsidR="00AF3C54">
        <w:rPr>
          <w:rFonts w:hint="cs"/>
          <w:rtl/>
        </w:rPr>
        <w:t xml:space="preserve"> פ</w:t>
      </w:r>
      <w:r w:rsidR="009C28E4">
        <w:rPr>
          <w:rFonts w:hint="cs"/>
          <w:rtl/>
        </w:rPr>
        <w:t>י</w:t>
      </w:r>
      <w:r w:rsidR="00AF3C54">
        <w:rPr>
          <w:rFonts w:hint="cs"/>
          <w:rtl/>
        </w:rPr>
        <w:t>"</w:t>
      </w:r>
      <w:r w:rsidR="009C28E4">
        <w:rPr>
          <w:rFonts w:hint="cs"/>
          <w:rtl/>
        </w:rPr>
        <w:t>א</w:t>
      </w:r>
      <w:r w:rsidR="00AF3C54">
        <w:rPr>
          <w:rFonts w:hint="cs"/>
          <w:rtl/>
        </w:rPr>
        <w:t xml:space="preserve"> הל"</w:t>
      </w:r>
      <w:r w:rsidR="009C28E4">
        <w:rPr>
          <w:rFonts w:hint="cs"/>
          <w:rtl/>
        </w:rPr>
        <w:t>א</w:t>
      </w:r>
      <w:r w:rsidR="00AF3C54">
        <w:rPr>
          <w:rFonts w:hint="cs"/>
          <w:rtl/>
        </w:rPr>
        <w:t>)</w:t>
      </w:r>
      <w:r w:rsidR="00E83ACB">
        <w:rPr>
          <w:rFonts w:hint="cs"/>
          <w:rtl/>
        </w:rPr>
        <w:t xml:space="preserve"> ובערוך השולחן </w:t>
      </w:r>
      <w:r w:rsidR="009C28E4">
        <w:rPr>
          <w:rFonts w:hint="cs"/>
          <w:rtl/>
        </w:rPr>
        <w:t xml:space="preserve">(הל' מלכים סי' פא) </w:t>
      </w:r>
      <w:r w:rsidR="00E83ACB">
        <w:rPr>
          <w:rFonts w:hint="cs"/>
          <w:rtl/>
        </w:rPr>
        <w:t>ועוד</w:t>
      </w:r>
      <w:r w:rsidR="000B5AD0">
        <w:rPr>
          <w:rFonts w:hint="cs"/>
          <w:rtl/>
        </w:rPr>
        <w:t>, לא מצאתי</w:t>
      </w:r>
      <w:r w:rsidR="00E83ACB">
        <w:rPr>
          <w:rFonts w:hint="cs"/>
          <w:rtl/>
        </w:rPr>
        <w:t>. אבל די בזה לפני שיאמרו שאני תומך ח"ו במעשה זה</w:t>
      </w:r>
      <w:r w:rsidR="000B5AD0">
        <w:rPr>
          <w:rFonts w:hint="cs"/>
          <w:rtl/>
        </w:rPr>
        <w:t>,</w:t>
      </w:r>
      <w:r w:rsidR="00E83ACB">
        <w:rPr>
          <w:rFonts w:hint="cs"/>
          <w:rtl/>
        </w:rPr>
        <w:t xml:space="preserve"> אבל </w:t>
      </w:r>
      <w:r w:rsidR="000B5AD0">
        <w:rPr>
          <w:rFonts w:hint="cs"/>
          <w:rtl/>
        </w:rPr>
        <w:t xml:space="preserve">שתי נקודות </w:t>
      </w:r>
      <w:r w:rsidR="00E83ACB">
        <w:rPr>
          <w:rFonts w:hint="cs"/>
          <w:rtl/>
        </w:rPr>
        <w:t>עלינו לציין. ה</w:t>
      </w:r>
      <w:r w:rsidR="000B5AD0">
        <w:rPr>
          <w:rFonts w:hint="cs"/>
          <w:rtl/>
        </w:rPr>
        <w:t xml:space="preserve">א': </w:t>
      </w:r>
      <w:r w:rsidR="00E83ACB">
        <w:rPr>
          <w:rFonts w:hint="cs"/>
          <w:rtl/>
        </w:rPr>
        <w:t>טענ</w:t>
      </w:r>
      <w:r w:rsidR="000B5AD0">
        <w:rPr>
          <w:rFonts w:hint="cs"/>
          <w:rtl/>
        </w:rPr>
        <w:t>תו</w:t>
      </w:r>
      <w:r w:rsidR="00E83ACB">
        <w:rPr>
          <w:rFonts w:hint="cs"/>
          <w:rtl/>
        </w:rPr>
        <w:t xml:space="preserve"> זו נגד איתמר </w:t>
      </w:r>
      <w:r w:rsidR="000B5AD0">
        <w:rPr>
          <w:rFonts w:hint="cs"/>
          <w:rtl/>
        </w:rPr>
        <w:t xml:space="preserve">חופפת </w:t>
      </w:r>
      <w:r w:rsidR="00940B81">
        <w:rPr>
          <w:rFonts w:hint="cs"/>
          <w:rtl/>
        </w:rPr>
        <w:t>ל</w:t>
      </w:r>
      <w:r w:rsidR="000B5AD0">
        <w:rPr>
          <w:rFonts w:hint="cs"/>
          <w:rtl/>
        </w:rPr>
        <w:t xml:space="preserve">מרבה הצער </w:t>
      </w:r>
      <w:r w:rsidR="004D0AE0">
        <w:rPr>
          <w:rFonts w:hint="cs"/>
          <w:rtl/>
        </w:rPr>
        <w:t>ל</w:t>
      </w:r>
      <w:r w:rsidR="00E83ACB">
        <w:rPr>
          <w:rFonts w:hint="cs"/>
          <w:rtl/>
        </w:rPr>
        <w:t>טע</w:t>
      </w:r>
      <w:r w:rsidR="000B5AD0">
        <w:rPr>
          <w:rFonts w:hint="cs"/>
          <w:rtl/>
        </w:rPr>
        <w:t>נת</w:t>
      </w:r>
      <w:r w:rsidR="00E83ACB">
        <w:rPr>
          <w:rFonts w:hint="cs"/>
          <w:rtl/>
        </w:rPr>
        <w:t xml:space="preserve"> ה</w:t>
      </w:r>
      <w:r w:rsidR="00C37F48">
        <w:rPr>
          <w:rFonts w:hint="cs"/>
          <w:rtl/>
        </w:rPr>
        <w:t>כופר המתפאר ב</w:t>
      </w:r>
      <w:r w:rsidR="00E83ACB">
        <w:rPr>
          <w:rFonts w:hint="cs"/>
          <w:rtl/>
        </w:rPr>
        <w:t>את</w:t>
      </w:r>
      <w:r w:rsidR="00C37F48">
        <w:rPr>
          <w:rFonts w:hint="cs"/>
          <w:rtl/>
        </w:rPr>
        <w:t>א</w:t>
      </w:r>
      <w:r w:rsidR="00E83ACB">
        <w:rPr>
          <w:rFonts w:hint="cs"/>
          <w:rtl/>
        </w:rPr>
        <w:t>י</w:t>
      </w:r>
      <w:r w:rsidR="00C37F48">
        <w:rPr>
          <w:rFonts w:hint="cs"/>
          <w:rtl/>
        </w:rPr>
        <w:t>זם שלו</w:t>
      </w:r>
      <w:r w:rsidR="00E83ACB">
        <w:rPr>
          <w:rFonts w:hint="cs"/>
          <w:rtl/>
        </w:rPr>
        <w:t xml:space="preserve"> אברהם בורג</w:t>
      </w:r>
      <w:r w:rsidR="00C37F48">
        <w:rPr>
          <w:rFonts w:hint="cs"/>
          <w:rtl/>
        </w:rPr>
        <w:t xml:space="preserve">, ומה לראש ישיבה ליפול באותה טעות שיפוט? </w:t>
      </w:r>
      <w:r w:rsidR="000B5AD0">
        <w:rPr>
          <w:rFonts w:hint="cs"/>
          <w:rtl/>
        </w:rPr>
        <w:t xml:space="preserve">אמנם </w:t>
      </w:r>
      <w:r w:rsidR="003E1949">
        <w:rPr>
          <w:rFonts w:hint="cs"/>
          <w:rtl/>
        </w:rPr>
        <w:t>אפשר לסחוט מרש</w:t>
      </w:r>
      <w:r w:rsidR="00560415">
        <w:rPr>
          <w:rFonts w:hint="cs"/>
          <w:rtl/>
        </w:rPr>
        <w:t>"</w:t>
      </w:r>
      <w:r w:rsidR="003E1949">
        <w:rPr>
          <w:rFonts w:hint="cs"/>
          <w:rtl/>
        </w:rPr>
        <w:t xml:space="preserve">י ומפרשנים </w:t>
      </w:r>
      <w:r w:rsidR="000B5AD0">
        <w:rPr>
          <w:rFonts w:hint="cs"/>
          <w:rtl/>
        </w:rPr>
        <w:t xml:space="preserve">נוספים </w:t>
      </w:r>
      <w:r w:rsidR="003E1949">
        <w:rPr>
          <w:rFonts w:hint="cs"/>
          <w:rtl/>
        </w:rPr>
        <w:t>ביקורת קשה על שמעון ולוי בגלל 'ארור אפם כי עז ועברתם כי קשתה', אבל אין אחד מהם שהעיז להפוך אותם למאוסים</w:t>
      </w:r>
      <w:r w:rsidR="0076267C">
        <w:rPr>
          <w:rFonts w:hint="cs"/>
          <w:rtl/>
        </w:rPr>
        <w:t xml:space="preserve"> </w:t>
      </w:r>
      <w:r w:rsidR="00560415">
        <w:rPr>
          <w:rFonts w:hint="cs"/>
          <w:rtl/>
        </w:rPr>
        <w:t>עד כדי פסילת איש התולה</w:t>
      </w:r>
      <w:r w:rsidR="000B5AD0">
        <w:rPr>
          <w:rFonts w:hint="cs"/>
          <w:rtl/>
        </w:rPr>
        <w:t xml:space="preserve"> את</w:t>
      </w:r>
      <w:r w:rsidR="00560415">
        <w:rPr>
          <w:rFonts w:hint="cs"/>
          <w:rtl/>
        </w:rPr>
        <w:t xml:space="preserve"> תמונתם בסלונו</w:t>
      </w:r>
      <w:r w:rsidR="003E1949">
        <w:rPr>
          <w:rFonts w:hint="cs"/>
          <w:rtl/>
        </w:rPr>
        <w:t>.</w:t>
      </w:r>
    </w:p>
    <w:p w14:paraId="66B6447A" w14:textId="77777777" w:rsidR="004D0AE0" w:rsidRDefault="004D0AE0" w:rsidP="00ED0FB6">
      <w:pPr>
        <w:rPr>
          <w:rtl/>
        </w:rPr>
      </w:pPr>
    </w:p>
    <w:p w14:paraId="3D8F3704" w14:textId="105A2EF0" w:rsidR="00CE19A3" w:rsidRDefault="000B5AD0" w:rsidP="00940B81">
      <w:pPr>
        <w:rPr>
          <w:rtl/>
        </w:rPr>
      </w:pPr>
      <w:r>
        <w:rPr>
          <w:rFonts w:hint="cs"/>
          <w:rtl/>
        </w:rPr>
        <w:t>הב': למקרא דברי</w:t>
      </w:r>
      <w:r w:rsidR="00940B81">
        <w:rPr>
          <w:rFonts w:hint="cs"/>
          <w:rtl/>
        </w:rPr>
        <w:t xml:space="preserve"> הרב מידן </w:t>
      </w:r>
      <w:r w:rsidR="00B120BA">
        <w:rPr>
          <w:rFonts w:hint="cs"/>
          <w:rtl/>
        </w:rPr>
        <w:t>אנו משפשפים עיניים ושואלים: היתכן שמדובר בקביעה הראויה וההולמת ראש ישיבה המקדיש כל כך הרבה מזמנו להסביר לתלמידיו את ע</w:t>
      </w:r>
      <w:r w:rsidR="00615D1F">
        <w:rPr>
          <w:rFonts w:hint="cs"/>
          <w:rtl/>
        </w:rPr>
        <w:t>ו</w:t>
      </w:r>
      <w:r w:rsidR="00B120BA">
        <w:rPr>
          <w:rFonts w:hint="cs"/>
          <w:rtl/>
        </w:rPr>
        <w:t xml:space="preserve">מק קביעתם ז"ל 'התקוששו וקושו, קשט עצמך ואח"כ קשט אחרים' (סנהדרין </w:t>
      </w:r>
      <w:r w:rsidR="00F721C0">
        <w:rPr>
          <w:rFonts w:hint="cs"/>
          <w:rtl/>
        </w:rPr>
        <w:t>חי.</w:t>
      </w:r>
      <w:r w:rsidR="00B120BA">
        <w:rPr>
          <w:rFonts w:hint="cs"/>
          <w:rtl/>
        </w:rPr>
        <w:t>)</w:t>
      </w:r>
      <w:r w:rsidR="0076267C">
        <w:rPr>
          <w:rFonts w:hint="cs"/>
          <w:rtl/>
        </w:rPr>
        <w:t xml:space="preserve">. הלא אם בחציית קווים נאשם איתמר בבית דינו של הגוש, כי אז ניתן להפוך את החיצים הלאה ולהעמיד את בית </w:t>
      </w:r>
      <w:r w:rsidR="004D0AE0">
        <w:rPr>
          <w:rFonts w:hint="cs"/>
          <w:rtl/>
        </w:rPr>
        <w:t xml:space="preserve">המדרש עצמו </w:t>
      </w:r>
      <w:r w:rsidR="0076267C">
        <w:rPr>
          <w:rFonts w:hint="cs"/>
          <w:rtl/>
        </w:rPr>
        <w:t>בחציית כל מיני קווים שאחרון מייסד</w:t>
      </w:r>
      <w:r w:rsidR="00155589">
        <w:rPr>
          <w:rFonts w:hint="cs"/>
          <w:rtl/>
        </w:rPr>
        <w:t>י</w:t>
      </w:r>
      <w:r w:rsidR="0076267C">
        <w:rPr>
          <w:rFonts w:hint="cs"/>
          <w:rtl/>
        </w:rPr>
        <w:t xml:space="preserve"> הציונות הדתית היו פוסלים את עמדותיו ללא כל היסוס. לדוגמא</w:t>
      </w:r>
      <w:r w:rsidR="0039643F">
        <w:rPr>
          <w:rFonts w:hint="cs"/>
          <w:rtl/>
        </w:rPr>
        <w:t>:</w:t>
      </w:r>
      <w:r w:rsidR="0076267C">
        <w:rPr>
          <w:rFonts w:hint="cs"/>
          <w:rtl/>
        </w:rPr>
        <w:t xml:space="preserve"> </w:t>
      </w:r>
      <w:r w:rsidR="0039643F">
        <w:rPr>
          <w:rFonts w:hint="cs"/>
          <w:rtl/>
        </w:rPr>
        <w:t>הסכמ</w:t>
      </w:r>
      <w:r w:rsidR="00155589">
        <w:rPr>
          <w:rFonts w:hint="cs"/>
          <w:rtl/>
        </w:rPr>
        <w:t>ת בית מדרשו</w:t>
      </w:r>
      <w:r w:rsidR="0039643F">
        <w:rPr>
          <w:rFonts w:hint="cs"/>
          <w:rtl/>
        </w:rPr>
        <w:t xml:space="preserve"> לגרש </w:t>
      </w:r>
      <w:r w:rsidR="00155589">
        <w:rPr>
          <w:rFonts w:hint="cs"/>
          <w:rtl/>
        </w:rPr>
        <w:t>יהודים מ</w:t>
      </w:r>
      <w:r w:rsidR="0039643F">
        <w:rPr>
          <w:rFonts w:hint="cs"/>
          <w:rtl/>
        </w:rPr>
        <w:t xml:space="preserve">גוש קטיף, </w:t>
      </w:r>
      <w:r w:rsidR="00155589">
        <w:rPr>
          <w:rFonts w:hint="cs"/>
          <w:rtl/>
        </w:rPr>
        <w:t xml:space="preserve">ארץ קודשנו, </w:t>
      </w:r>
      <w:r w:rsidR="0039643F">
        <w:rPr>
          <w:rFonts w:hint="cs"/>
          <w:rtl/>
        </w:rPr>
        <w:t>הפשע הלאומי ה</w:t>
      </w:r>
      <w:r w:rsidR="00155589">
        <w:rPr>
          <w:rFonts w:hint="cs"/>
          <w:rtl/>
        </w:rPr>
        <w:t>נורא</w:t>
      </w:r>
      <w:r w:rsidR="0039643F">
        <w:rPr>
          <w:rFonts w:hint="cs"/>
          <w:rtl/>
        </w:rPr>
        <w:t xml:space="preserve"> ביותר שבוצע ע"י מדינה </w:t>
      </w:r>
      <w:r w:rsidR="00155589">
        <w:rPr>
          <w:rFonts w:hint="cs"/>
          <w:rtl/>
        </w:rPr>
        <w:t xml:space="preserve">מתורבתת </w:t>
      </w:r>
      <w:r w:rsidR="0039643F">
        <w:rPr>
          <w:rFonts w:hint="cs"/>
          <w:rtl/>
        </w:rPr>
        <w:t>כ</w:t>
      </w:r>
      <w:r w:rsidR="00DF5F7F">
        <w:rPr>
          <w:rFonts w:hint="cs"/>
          <w:rtl/>
        </w:rPr>
        <w:t>לפי אזרחיה</w:t>
      </w:r>
      <w:r w:rsidR="00155589">
        <w:rPr>
          <w:rFonts w:hint="cs"/>
          <w:rtl/>
        </w:rPr>
        <w:t>,</w:t>
      </w:r>
      <w:r w:rsidR="00DF5F7F">
        <w:rPr>
          <w:rFonts w:hint="cs"/>
          <w:rtl/>
        </w:rPr>
        <w:t xml:space="preserve"> ובניגוד מוחלט לתורת ה' כנפסק בהל' מלכים, </w:t>
      </w:r>
      <w:r w:rsidR="0039643F">
        <w:rPr>
          <w:rFonts w:hint="cs"/>
          <w:rtl/>
        </w:rPr>
        <w:t>תפילה בצוותא במסגד וחלוקת ספרי קוראן לתושבי הכפר שבו נשרף מסגד מבלי שיוודע עד היום מי שרף את המסגד, מתן ה</w:t>
      </w:r>
      <w:r w:rsidR="00DF5F7F">
        <w:rPr>
          <w:rFonts w:hint="cs"/>
          <w:rtl/>
        </w:rPr>
        <w:t>כרה</w:t>
      </w:r>
      <w:r w:rsidR="0039643F">
        <w:rPr>
          <w:rFonts w:hint="cs"/>
          <w:rtl/>
        </w:rPr>
        <w:t xml:space="preserve"> לחילול</w:t>
      </w:r>
      <w:r w:rsidR="00DF5F7F">
        <w:rPr>
          <w:rFonts w:hint="cs"/>
          <w:rtl/>
        </w:rPr>
        <w:t>י</w:t>
      </w:r>
      <w:r w:rsidR="0039643F">
        <w:rPr>
          <w:rFonts w:hint="cs"/>
          <w:rtl/>
        </w:rPr>
        <w:t xml:space="preserve"> שבת </w:t>
      </w:r>
      <w:r w:rsidR="00CB1489">
        <w:rPr>
          <w:rFonts w:hint="cs"/>
          <w:rtl/>
        </w:rPr>
        <w:t xml:space="preserve">המוניים </w:t>
      </w:r>
      <w:r w:rsidR="00D21BD7">
        <w:rPr>
          <w:rFonts w:hint="cs"/>
          <w:rtl/>
        </w:rPr>
        <w:t xml:space="preserve">באמנה שעם פרופ' גביזון </w:t>
      </w:r>
      <w:r w:rsidR="0039643F">
        <w:rPr>
          <w:rFonts w:hint="cs"/>
          <w:rtl/>
        </w:rPr>
        <w:t>כדי לרצות את החילוניות הגואה</w:t>
      </w:r>
      <w:r w:rsidR="007D2338">
        <w:rPr>
          <w:rFonts w:hint="cs"/>
          <w:rtl/>
        </w:rPr>
        <w:t>,</w:t>
      </w:r>
      <w:r w:rsidR="00D21BD7">
        <w:rPr>
          <w:rFonts w:hint="cs"/>
          <w:rtl/>
        </w:rPr>
        <w:t xml:space="preserve"> ו</w:t>
      </w:r>
      <w:r w:rsidR="00940B81">
        <w:rPr>
          <w:rFonts w:hint="cs"/>
          <w:rtl/>
        </w:rPr>
        <w:t>איתמר יכול להוסיף על רשימה זו כהנה וכהנה</w:t>
      </w:r>
      <w:r w:rsidR="0039643F">
        <w:rPr>
          <w:rFonts w:hint="cs"/>
          <w:rtl/>
        </w:rPr>
        <w:t>.</w:t>
      </w:r>
      <w:r w:rsidR="0076267C">
        <w:rPr>
          <w:rFonts w:hint="cs"/>
          <w:rtl/>
        </w:rPr>
        <w:t xml:space="preserve"> </w:t>
      </w:r>
      <w:r w:rsidR="00CE19A3">
        <w:rPr>
          <w:rFonts w:hint="cs"/>
          <w:rtl/>
        </w:rPr>
        <w:t>הא</w:t>
      </w:r>
      <w:r w:rsidR="00940B81">
        <w:rPr>
          <w:rFonts w:hint="cs"/>
          <w:rtl/>
        </w:rPr>
        <w:t xml:space="preserve">ם יש כאן </w:t>
      </w:r>
      <w:r w:rsidR="00CE19A3">
        <w:rPr>
          <w:rFonts w:hint="cs"/>
          <w:rtl/>
        </w:rPr>
        <w:t>שכח</w:t>
      </w:r>
      <w:r w:rsidR="00940B81">
        <w:rPr>
          <w:rFonts w:hint="cs"/>
          <w:rtl/>
        </w:rPr>
        <w:t>ת</w:t>
      </w:r>
      <w:r w:rsidR="00CE19A3">
        <w:rPr>
          <w:rFonts w:hint="cs"/>
          <w:rtl/>
        </w:rPr>
        <w:t xml:space="preserve"> 'אין אדם רואה את נגע</w:t>
      </w:r>
      <w:r w:rsidR="00940B81">
        <w:rPr>
          <w:rFonts w:hint="cs"/>
          <w:rtl/>
        </w:rPr>
        <w:t>י</w:t>
      </w:r>
      <w:r w:rsidR="00CE19A3">
        <w:rPr>
          <w:rFonts w:hint="cs"/>
          <w:rtl/>
        </w:rPr>
        <w:t xml:space="preserve"> עצמו'</w:t>
      </w:r>
      <w:r w:rsidR="00940B81">
        <w:rPr>
          <w:rFonts w:hint="cs"/>
          <w:rtl/>
        </w:rPr>
        <w:t>?!</w:t>
      </w:r>
    </w:p>
    <w:p w14:paraId="00D500D5" w14:textId="77777777" w:rsidR="004D0AE0" w:rsidRDefault="004D0AE0" w:rsidP="00940B81">
      <w:pPr>
        <w:rPr>
          <w:rtl/>
        </w:rPr>
      </w:pPr>
    </w:p>
    <w:p w14:paraId="5E3057C2" w14:textId="62F0C4B1" w:rsidR="002738CE" w:rsidRDefault="008745EE" w:rsidP="00A26619">
      <w:pPr>
        <w:rPr>
          <w:rtl/>
        </w:rPr>
      </w:pPr>
      <w:r>
        <w:rPr>
          <w:rFonts w:hint="cs"/>
          <w:rtl/>
        </w:rPr>
        <w:t>השיא בכתב האישום</w:t>
      </w:r>
      <w:r w:rsidR="004D0AE0">
        <w:rPr>
          <w:rFonts w:hint="cs"/>
          <w:rtl/>
        </w:rPr>
        <w:t xml:space="preserve"> היה כי </w:t>
      </w:r>
      <w:r>
        <w:rPr>
          <w:rFonts w:hint="cs"/>
          <w:rtl/>
        </w:rPr>
        <w:t xml:space="preserve">איתמר </w:t>
      </w:r>
      <w:r w:rsidR="004D0AE0">
        <w:rPr>
          <w:rFonts w:hint="cs"/>
          <w:rtl/>
        </w:rPr>
        <w:t xml:space="preserve">בן גביר </w:t>
      </w:r>
      <w:r>
        <w:rPr>
          <w:rFonts w:hint="cs"/>
          <w:rtl/>
        </w:rPr>
        <w:t>חרג מן ה</w:t>
      </w:r>
      <w:r w:rsidR="002738CE">
        <w:rPr>
          <w:rFonts w:hint="cs"/>
          <w:rtl/>
        </w:rPr>
        <w:t xml:space="preserve">אתוס </w:t>
      </w:r>
      <w:r>
        <w:rPr>
          <w:rFonts w:hint="cs"/>
          <w:rtl/>
        </w:rPr>
        <w:t>ה</w:t>
      </w:r>
      <w:r w:rsidR="002738CE">
        <w:rPr>
          <w:rFonts w:hint="cs"/>
          <w:rtl/>
        </w:rPr>
        <w:t>ישראלי</w:t>
      </w:r>
      <w:r>
        <w:rPr>
          <w:rFonts w:hint="cs"/>
          <w:rtl/>
        </w:rPr>
        <w:t>! שומו שמיים על זאת! אין אתוס ישראלי, ישנו אתוס חילוני</w:t>
      </w:r>
      <w:r w:rsidR="002F7EC1">
        <w:rPr>
          <w:rFonts w:hint="cs"/>
          <w:rtl/>
        </w:rPr>
        <w:t>,</w:t>
      </w:r>
      <w:r>
        <w:rPr>
          <w:rFonts w:hint="cs"/>
          <w:rtl/>
        </w:rPr>
        <w:t xml:space="preserve"> לפחות למחצה</w:t>
      </w:r>
      <w:r w:rsidR="002F7EC1">
        <w:rPr>
          <w:rFonts w:hint="cs"/>
          <w:rtl/>
        </w:rPr>
        <w:t>,</w:t>
      </w:r>
      <w:r>
        <w:rPr>
          <w:rFonts w:hint="cs"/>
          <w:rtl/>
        </w:rPr>
        <w:t xml:space="preserve"> פרי מעלליו של בן גוריון, תוך רמיסת האתוס היהודי, קרי הישראלי האמיתי של כל קהילות ישראל במהלך ההיסטוריה. רמיסת התורה והקודש היא אתוס ישראלי?! </w:t>
      </w:r>
      <w:r w:rsidR="0097333D">
        <w:rPr>
          <w:rFonts w:hint="cs"/>
          <w:rtl/>
        </w:rPr>
        <w:t xml:space="preserve">המסמך בטעם 'רוקוקו' הקרוי מגילת העצמאות, </w:t>
      </w:r>
      <w:r w:rsidR="000B5AD0">
        <w:rPr>
          <w:rFonts w:hint="cs"/>
          <w:rtl/>
        </w:rPr>
        <w:t>ה</w:t>
      </w:r>
      <w:r w:rsidR="0097333D">
        <w:rPr>
          <w:rFonts w:hint="cs"/>
          <w:rtl/>
        </w:rPr>
        <w:t xml:space="preserve">רצוף שקרים וסילופים </w:t>
      </w:r>
      <w:r w:rsidR="0097333D">
        <w:rPr>
          <w:rtl/>
        </w:rPr>
        <w:t>–</w:t>
      </w:r>
      <w:r w:rsidR="0097333D">
        <w:rPr>
          <w:rFonts w:hint="cs"/>
          <w:rtl/>
        </w:rPr>
        <w:t>וזה לא היססתי לומר בפקולטה למשפטים בת"א בנוכחות פרופ' א. ברק ושר המשפטים דאז</w:t>
      </w:r>
      <w:r w:rsidR="0097333D">
        <w:rPr>
          <w:rtl/>
        </w:rPr>
        <w:t>–</w:t>
      </w:r>
      <w:r w:rsidR="0097333D">
        <w:rPr>
          <w:rFonts w:hint="cs"/>
          <w:rtl/>
        </w:rPr>
        <w:t xml:space="preserve"> עיוותים המתנגשים חזיתית עם פרי ההתגלות בהר סיני</w:t>
      </w:r>
      <w:r w:rsidR="002F7EC1">
        <w:rPr>
          <w:rFonts w:hint="cs"/>
          <w:rtl/>
        </w:rPr>
        <w:t>,</w:t>
      </w:r>
      <w:r w:rsidR="00A26619">
        <w:rPr>
          <w:rFonts w:hint="cs"/>
          <w:rtl/>
        </w:rPr>
        <w:t xml:space="preserve"> הוא המשקף את האתוס הישראלי?!</w:t>
      </w:r>
      <w:r w:rsidR="0097333D">
        <w:rPr>
          <w:rFonts w:hint="cs"/>
          <w:rtl/>
        </w:rPr>
        <w:t xml:space="preserve"> </w:t>
      </w:r>
      <w:r w:rsidR="00A26619">
        <w:rPr>
          <w:rFonts w:hint="cs"/>
          <w:rtl/>
        </w:rPr>
        <w:t>חבל על ניצחון יעקב על המלאך! פלא הרב מידן שכח את דברי ה</w:t>
      </w:r>
      <w:r w:rsidR="001A025B">
        <w:rPr>
          <w:rFonts w:hint="cs"/>
          <w:rtl/>
        </w:rPr>
        <w:t xml:space="preserve">נערץ </w:t>
      </w:r>
      <w:r w:rsidR="00A26619">
        <w:rPr>
          <w:rFonts w:hint="cs"/>
          <w:rtl/>
        </w:rPr>
        <w:t xml:space="preserve">על רבים מבית מדרשו, פרופ' לייבוביץ </w:t>
      </w:r>
      <w:r w:rsidR="003F574A">
        <w:rPr>
          <w:rFonts w:hint="cs"/>
          <w:rtl/>
        </w:rPr>
        <w:t xml:space="preserve">(כמובן </w:t>
      </w:r>
      <w:r w:rsidR="00753E2D">
        <w:rPr>
          <w:rFonts w:hint="cs"/>
          <w:rtl/>
        </w:rPr>
        <w:t>ש</w:t>
      </w:r>
      <w:r w:rsidR="003F574A">
        <w:rPr>
          <w:rFonts w:hint="cs"/>
          <w:rtl/>
        </w:rPr>
        <w:t xml:space="preserve">אינני מזדהה אתם) 'לשם מה לקיים עם "יהודי", שמהותו </w:t>
      </w:r>
      <w:r w:rsidR="003F574A">
        <w:rPr>
          <w:rtl/>
        </w:rPr>
        <w:t>א</w:t>
      </w:r>
      <w:r w:rsidR="003F574A">
        <w:rPr>
          <w:rFonts w:hint="cs"/>
          <w:rtl/>
        </w:rPr>
        <w:t xml:space="preserve">ינה אלא ריבונות "יהודית", דגל "יהודי", שלטון "יהודי", צבא "יהודי" ושאר האביזרים של הקאניבאליזם הלאומני?'. </w:t>
      </w:r>
      <w:r w:rsidR="0097333D">
        <w:rPr>
          <w:rFonts w:hint="cs"/>
          <w:rtl/>
        </w:rPr>
        <w:t xml:space="preserve">ואתוס מעוות זה זוכה </w:t>
      </w:r>
      <w:r w:rsidR="00A26619">
        <w:rPr>
          <w:rFonts w:hint="cs"/>
          <w:rtl/>
        </w:rPr>
        <w:t>ל</w:t>
      </w:r>
      <w:r w:rsidR="0097333D">
        <w:rPr>
          <w:rFonts w:hint="cs"/>
          <w:rtl/>
        </w:rPr>
        <w:t xml:space="preserve">הכשר מרב המשמש ראש ישיבה?! </w:t>
      </w:r>
      <w:r>
        <w:rPr>
          <w:rFonts w:hint="cs"/>
          <w:rtl/>
        </w:rPr>
        <w:t>אני אישית כופר באתוס הזה</w:t>
      </w:r>
      <w:r w:rsidR="000D0BB3">
        <w:rPr>
          <w:rFonts w:hint="cs"/>
          <w:rtl/>
        </w:rPr>
        <w:t xml:space="preserve"> כפי שהוא</w:t>
      </w:r>
      <w:r>
        <w:rPr>
          <w:rFonts w:hint="cs"/>
          <w:rtl/>
        </w:rPr>
        <w:t>, וא</w:t>
      </w:r>
      <w:r w:rsidR="00940B81">
        <w:rPr>
          <w:rFonts w:hint="cs"/>
          <w:rtl/>
        </w:rPr>
        <w:t>ני מקווה ש</w:t>
      </w:r>
      <w:r>
        <w:rPr>
          <w:rFonts w:hint="cs"/>
          <w:rtl/>
        </w:rPr>
        <w:t xml:space="preserve">הרב מידן </w:t>
      </w:r>
      <w:r w:rsidR="00940B81">
        <w:rPr>
          <w:rFonts w:hint="cs"/>
          <w:rtl/>
        </w:rPr>
        <w:t xml:space="preserve">לא יפסוק </w:t>
      </w:r>
      <w:r w:rsidR="00E35F3A">
        <w:rPr>
          <w:rFonts w:hint="cs"/>
          <w:rtl/>
        </w:rPr>
        <w:t xml:space="preserve">שיש </w:t>
      </w:r>
      <w:r>
        <w:rPr>
          <w:rFonts w:hint="cs"/>
          <w:rtl/>
        </w:rPr>
        <w:t>להוציאני מ</w:t>
      </w:r>
      <w:r w:rsidR="0097333D">
        <w:rPr>
          <w:rFonts w:hint="cs"/>
          <w:rtl/>
        </w:rPr>
        <w:t xml:space="preserve">כלל </w:t>
      </w:r>
      <w:r>
        <w:rPr>
          <w:rFonts w:hint="cs"/>
          <w:rtl/>
        </w:rPr>
        <w:t>הציונות הדתית</w:t>
      </w:r>
      <w:r w:rsidR="00E35F3A">
        <w:rPr>
          <w:rFonts w:hint="cs"/>
          <w:rtl/>
        </w:rPr>
        <w:t>, ובפרט שבציונות אני מסוגל ללמד רבים</w:t>
      </w:r>
      <w:r>
        <w:rPr>
          <w:rFonts w:hint="cs"/>
          <w:rtl/>
        </w:rPr>
        <w:t xml:space="preserve">. </w:t>
      </w:r>
      <w:r w:rsidR="005D4734">
        <w:rPr>
          <w:rFonts w:hint="cs"/>
          <w:rtl/>
        </w:rPr>
        <w:t>במקום לדאוג להוצאת איתמר מהציונות הדתית</w:t>
      </w:r>
      <w:r w:rsidR="00E35F3A">
        <w:rPr>
          <w:rFonts w:hint="cs"/>
          <w:rtl/>
        </w:rPr>
        <w:t>,</w:t>
      </w:r>
      <w:r w:rsidR="005D4734">
        <w:rPr>
          <w:rFonts w:hint="cs"/>
          <w:rtl/>
        </w:rPr>
        <w:t xml:space="preserve"> </w:t>
      </w:r>
      <w:r w:rsidR="004D0AE0">
        <w:rPr>
          <w:rFonts w:hint="cs"/>
          <w:rtl/>
        </w:rPr>
        <w:t>עלינו</w:t>
      </w:r>
      <w:r w:rsidR="00CB1392">
        <w:rPr>
          <w:rFonts w:hint="cs"/>
          <w:rtl/>
        </w:rPr>
        <w:t xml:space="preserve">, והרבנים בראש, </w:t>
      </w:r>
      <w:r w:rsidR="004D0AE0">
        <w:rPr>
          <w:rFonts w:hint="cs"/>
          <w:rtl/>
        </w:rPr>
        <w:t xml:space="preserve">לפעול ללא הרף </w:t>
      </w:r>
      <w:r w:rsidR="005D4734">
        <w:rPr>
          <w:rFonts w:hint="cs"/>
          <w:rtl/>
        </w:rPr>
        <w:t>לעסוק באיחוד כל פלגי הצי</w:t>
      </w:r>
      <w:r w:rsidR="00E35F3A">
        <w:rPr>
          <w:rFonts w:hint="cs"/>
          <w:rtl/>
        </w:rPr>
        <w:t>ו</w:t>
      </w:r>
      <w:r w:rsidR="005D4734">
        <w:rPr>
          <w:rFonts w:hint="cs"/>
          <w:rtl/>
        </w:rPr>
        <w:t xml:space="preserve">נות המעיזה לכנות עצמה דתית </w:t>
      </w:r>
      <w:r w:rsidR="00CB1489">
        <w:rPr>
          <w:rFonts w:hint="cs"/>
          <w:rtl/>
        </w:rPr>
        <w:t xml:space="preserve">כאשר היא אכולת </w:t>
      </w:r>
      <w:r w:rsidR="005D4734">
        <w:rPr>
          <w:rFonts w:hint="cs"/>
          <w:rtl/>
        </w:rPr>
        <w:t xml:space="preserve">שנאה </w:t>
      </w:r>
      <w:r w:rsidR="00CB1489">
        <w:rPr>
          <w:rFonts w:hint="cs"/>
          <w:rtl/>
        </w:rPr>
        <w:t xml:space="preserve">ובוז </w:t>
      </w:r>
      <w:r w:rsidR="005D4734">
        <w:rPr>
          <w:rFonts w:hint="cs"/>
          <w:rtl/>
        </w:rPr>
        <w:t>פנימי</w:t>
      </w:r>
      <w:r w:rsidR="00CB1489">
        <w:rPr>
          <w:rFonts w:hint="cs"/>
          <w:rtl/>
        </w:rPr>
        <w:t>ים</w:t>
      </w:r>
      <w:r w:rsidR="00E35F3A">
        <w:rPr>
          <w:rFonts w:hint="cs"/>
          <w:rtl/>
        </w:rPr>
        <w:t xml:space="preserve">, במיוחד בשעה </w:t>
      </w:r>
      <w:r w:rsidR="005D4734">
        <w:rPr>
          <w:rFonts w:hint="cs"/>
          <w:rtl/>
        </w:rPr>
        <w:t>שעתיד עמנו וגורלו מונחים על כף המ</w:t>
      </w:r>
      <w:r w:rsidR="004D0AE0">
        <w:rPr>
          <w:rFonts w:hint="cs"/>
          <w:rtl/>
        </w:rPr>
        <w:t>א</w:t>
      </w:r>
      <w:r w:rsidR="005D4734">
        <w:rPr>
          <w:rFonts w:hint="cs"/>
          <w:rtl/>
        </w:rPr>
        <w:t>זניים!</w:t>
      </w:r>
    </w:p>
    <w:p w14:paraId="25E402B2" w14:textId="3748351D" w:rsidR="004D0AE0" w:rsidRDefault="004D0AE0" w:rsidP="00A26619">
      <w:pPr>
        <w:rPr>
          <w:rtl/>
        </w:rPr>
      </w:pPr>
    </w:p>
    <w:p w14:paraId="682A7A31" w14:textId="2BEAEEEF" w:rsidR="004D0AE0" w:rsidRDefault="004D0AE0" w:rsidP="00A26619">
      <w:pPr>
        <w:rPr>
          <w:rtl/>
        </w:rPr>
      </w:pPr>
      <w:r>
        <w:rPr>
          <w:rFonts w:hint="cs"/>
          <w:rtl/>
        </w:rPr>
        <w:t>הרב ד"ר אלינו רחמים ז'ייני, ראש ישיבת ההסדר "אור וישועה" בחיפה</w:t>
      </w:r>
    </w:p>
    <w:p w14:paraId="6BE235FF" w14:textId="77777777" w:rsidR="0023548F" w:rsidRDefault="0023548F" w:rsidP="00ED0FB6">
      <w:pPr>
        <w:rPr>
          <w:rtl/>
        </w:rPr>
      </w:pPr>
    </w:p>
    <w:p w14:paraId="5C60135E" w14:textId="77777777" w:rsidR="00082764" w:rsidRDefault="00082764" w:rsidP="00ED0FB6">
      <w:pPr>
        <w:rPr>
          <w:rtl/>
        </w:rPr>
      </w:pPr>
    </w:p>
    <w:sectPr w:rsidR="00082764" w:rsidSect="007260C4">
      <w:headerReference w:type="default" r:id="rId7"/>
      <w:pgSz w:w="11906" w:h="16838" w:code="9"/>
      <w:pgMar w:top="680" w:right="1418" w:bottom="907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C6F8" w14:textId="77777777" w:rsidR="002161D8" w:rsidRDefault="002161D8" w:rsidP="00193BC3">
      <w:pPr>
        <w:spacing w:line="240" w:lineRule="auto"/>
      </w:pPr>
      <w:r>
        <w:separator/>
      </w:r>
    </w:p>
  </w:endnote>
  <w:endnote w:type="continuationSeparator" w:id="0">
    <w:p w14:paraId="3F361084" w14:textId="77777777" w:rsidR="002161D8" w:rsidRDefault="002161D8" w:rsidP="0019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34C5" w14:textId="77777777" w:rsidR="002161D8" w:rsidRDefault="002161D8" w:rsidP="00193BC3">
      <w:pPr>
        <w:spacing w:line="240" w:lineRule="auto"/>
      </w:pPr>
      <w:r>
        <w:separator/>
      </w:r>
    </w:p>
  </w:footnote>
  <w:footnote w:type="continuationSeparator" w:id="0">
    <w:p w14:paraId="0F0557DC" w14:textId="77777777" w:rsidR="002161D8" w:rsidRDefault="002161D8" w:rsidP="0019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C830" w14:textId="6C68E5BC" w:rsidR="00BD7F25" w:rsidRPr="00A6332D" w:rsidRDefault="00BD7F25" w:rsidP="00BE0269">
    <w:pPr>
      <w:pStyle w:val="ab"/>
    </w:pPr>
    <w:r w:rsidRPr="00CC5165">
      <w:rPr>
        <w:rFonts w:cs="Guttman Mantova"/>
        <w:b/>
        <w:bCs/>
        <w:color w:val="FF000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FF000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FF0000"/>
        <w:sz w:val="18"/>
        <w:szCs w:val="18"/>
      </w:rPr>
      <w:instrText xml:space="preserve">PAGE   \* MERGEFORMAT </w:instrTex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separate"/>
    </w:r>
    <w:r w:rsidR="00286837">
      <w:rPr>
        <w:rFonts w:cs="Guttman Mantova"/>
        <w:b/>
        <w:bCs/>
        <w:noProof/>
        <w:color w:val="FF0000"/>
        <w:sz w:val="18"/>
        <w:szCs w:val="18"/>
        <w:rtl/>
      </w:rPr>
      <w:t>1</w: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 </w:t>
    </w:r>
    <w:r w:rsidR="00E85083">
      <w:rPr>
        <w:rFonts w:cs="Guttman Mantova" w:hint="cs"/>
        <w:b/>
        <w:bCs/>
        <w:color w:val="0070C0"/>
        <w:sz w:val="18"/>
        <w:szCs w:val="18"/>
        <w:rtl/>
      </w:rPr>
      <w:t>פירסומים</w:t>
    </w:r>
    <w:r>
      <w:rPr>
        <w:rFonts w:cs="Guttman Mantova" w:hint="cs"/>
        <w:b/>
        <w:bCs/>
        <w:color w:val="0070C0"/>
        <w:sz w:val="18"/>
        <w:szCs w:val="18"/>
        <w:rtl/>
      </w:rPr>
      <w:t xml:space="preserve">:                  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d-MMM-yy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CC3BEE">
      <w:rPr>
        <w:rFonts w:cs="Guttman Mantova"/>
        <w:b/>
        <w:bCs/>
        <w:noProof/>
        <w:color w:val="0070C0"/>
        <w:sz w:val="18"/>
        <w:szCs w:val="18"/>
        <w:rtl/>
      </w:rPr>
      <w:t>‏8–ינואר–20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HH:mm:ss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CC3BEE">
      <w:rPr>
        <w:rFonts w:cs="Guttman Mantova"/>
        <w:b/>
        <w:bCs/>
        <w:noProof/>
        <w:color w:val="0070C0"/>
        <w:sz w:val="18"/>
        <w:szCs w:val="18"/>
        <w:rtl/>
      </w:rPr>
      <w:t>‏10:01:12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sz w:val="18"/>
        <w:szCs w:val="1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4000"/>
      </v:shape>
    </w:pict>
  </w:numPicBullet>
  <w:numPicBullet w:numPicBulletId="1">
    <w:pict>
      <v:shape id="_x0000_i1057" type="#_x0000_t75" style="width:11.4pt;height:11.4pt" o:bullet="t">
        <v:imagedata r:id="rId2" o:title="BD10253_"/>
        <o:lock v:ext="edit" cropping="t"/>
      </v:shape>
    </w:pict>
  </w:numPicBullet>
  <w:numPicBullet w:numPicBulletId="2">
    <w:pict>
      <v:shape id="_x0000_i1058" type="#_x0000_t75" style="width:9pt;height:9pt" o:bullet="t">
        <v:imagedata r:id="rId3" o:title="BD10267_"/>
      </v:shape>
    </w:pict>
  </w:numPicBullet>
  <w:abstractNum w:abstractNumId="0" w15:restartNumberingAfterBreak="0">
    <w:nsid w:val="0138740B"/>
    <w:multiLevelType w:val="hybridMultilevel"/>
    <w:tmpl w:val="071C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89A"/>
    <w:multiLevelType w:val="hybridMultilevel"/>
    <w:tmpl w:val="0BBA638E"/>
    <w:lvl w:ilvl="0" w:tplc="35929748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A4E5691"/>
    <w:multiLevelType w:val="multilevel"/>
    <w:tmpl w:val="78F01314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19"/>
        <w:szCs w:val="19"/>
        <w:u w:val="none"/>
        <w:lang w:val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A2111"/>
    <w:multiLevelType w:val="hybridMultilevel"/>
    <w:tmpl w:val="3F8A00DC"/>
    <w:lvl w:ilvl="0" w:tplc="933272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3CE"/>
    <w:multiLevelType w:val="hybridMultilevel"/>
    <w:tmpl w:val="40963C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279C"/>
    <w:multiLevelType w:val="hybridMultilevel"/>
    <w:tmpl w:val="A2A4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987"/>
    <w:multiLevelType w:val="hybridMultilevel"/>
    <w:tmpl w:val="B9069EE6"/>
    <w:lvl w:ilvl="0" w:tplc="5AE0C11E">
      <w:start w:val="1"/>
      <w:numFmt w:val="lowerLetter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4DFAD8BC">
      <w:start w:val="2"/>
      <w:numFmt w:val="upperLetter"/>
      <w:lvlText w:val="(%2.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C5E563E"/>
    <w:multiLevelType w:val="hybridMultilevel"/>
    <w:tmpl w:val="ACE20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C0EF064">
      <w:start w:val="1"/>
      <w:numFmt w:val="lowerLetter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30214D4"/>
    <w:multiLevelType w:val="hybridMultilevel"/>
    <w:tmpl w:val="8F88D0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64210043"/>
    <w:multiLevelType w:val="hybridMultilevel"/>
    <w:tmpl w:val="7338BD50"/>
    <w:lvl w:ilvl="0" w:tplc="20A607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F79EF"/>
    <w:multiLevelType w:val="hybridMultilevel"/>
    <w:tmpl w:val="53569D94"/>
    <w:lvl w:ilvl="0" w:tplc="C99CE85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73487369"/>
    <w:multiLevelType w:val="multilevel"/>
    <w:tmpl w:val="C932362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2"/>
        <w:szCs w:val="22"/>
        <w:u w:val="none"/>
        <w:lang w:val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אליהו זייני">
    <w15:presenceInfo w15:providerId="Windows Live" w15:userId="cdae2b28744d97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735C500-F36E-4924-9EB0-54E20F81E5CA}"/>
    <w:docVar w:name="dgnword-eventsink" w:val="1892198633808"/>
  </w:docVars>
  <w:rsids>
    <w:rsidRoot w:val="00193BC3"/>
    <w:rsid w:val="00007035"/>
    <w:rsid w:val="00007345"/>
    <w:rsid w:val="00010B50"/>
    <w:rsid w:val="00017D5F"/>
    <w:rsid w:val="00020B96"/>
    <w:rsid w:val="00026266"/>
    <w:rsid w:val="0003025B"/>
    <w:rsid w:val="00031534"/>
    <w:rsid w:val="0003478D"/>
    <w:rsid w:val="000348CA"/>
    <w:rsid w:val="0004016C"/>
    <w:rsid w:val="00052EB9"/>
    <w:rsid w:val="00052F54"/>
    <w:rsid w:val="000604E6"/>
    <w:rsid w:val="000714F5"/>
    <w:rsid w:val="00073F25"/>
    <w:rsid w:val="00074293"/>
    <w:rsid w:val="00074FC1"/>
    <w:rsid w:val="00082764"/>
    <w:rsid w:val="00082E9B"/>
    <w:rsid w:val="0008417F"/>
    <w:rsid w:val="00084ECB"/>
    <w:rsid w:val="000873B3"/>
    <w:rsid w:val="00092945"/>
    <w:rsid w:val="000B1233"/>
    <w:rsid w:val="000B5AD0"/>
    <w:rsid w:val="000C1F96"/>
    <w:rsid w:val="000D0BB3"/>
    <w:rsid w:val="000D4497"/>
    <w:rsid w:val="000D54A7"/>
    <w:rsid w:val="000D6AA3"/>
    <w:rsid w:val="000E479A"/>
    <w:rsid w:val="000F49A2"/>
    <w:rsid w:val="00100EFC"/>
    <w:rsid w:val="00101920"/>
    <w:rsid w:val="00105B81"/>
    <w:rsid w:val="00106D41"/>
    <w:rsid w:val="00107D32"/>
    <w:rsid w:val="00110E0D"/>
    <w:rsid w:val="001317B5"/>
    <w:rsid w:val="00131B0E"/>
    <w:rsid w:val="00131E62"/>
    <w:rsid w:val="00135BA8"/>
    <w:rsid w:val="0014148B"/>
    <w:rsid w:val="00145462"/>
    <w:rsid w:val="00155589"/>
    <w:rsid w:val="00157458"/>
    <w:rsid w:val="00160258"/>
    <w:rsid w:val="0016286C"/>
    <w:rsid w:val="00162DDC"/>
    <w:rsid w:val="00163DCD"/>
    <w:rsid w:val="00175CA8"/>
    <w:rsid w:val="0018031E"/>
    <w:rsid w:val="00181836"/>
    <w:rsid w:val="001818C0"/>
    <w:rsid w:val="00193A0A"/>
    <w:rsid w:val="00193BC3"/>
    <w:rsid w:val="00194361"/>
    <w:rsid w:val="001A025B"/>
    <w:rsid w:val="001A1808"/>
    <w:rsid w:val="001A7291"/>
    <w:rsid w:val="001B5EF3"/>
    <w:rsid w:val="001B6BE7"/>
    <w:rsid w:val="001C0A51"/>
    <w:rsid w:val="001C0EF1"/>
    <w:rsid w:val="001D7D3F"/>
    <w:rsid w:val="001D7F77"/>
    <w:rsid w:val="001E22B8"/>
    <w:rsid w:val="001E3FE3"/>
    <w:rsid w:val="001E513C"/>
    <w:rsid w:val="001F0277"/>
    <w:rsid w:val="001F128B"/>
    <w:rsid w:val="001F6315"/>
    <w:rsid w:val="001F7D03"/>
    <w:rsid w:val="00203280"/>
    <w:rsid w:val="002127C0"/>
    <w:rsid w:val="002161D8"/>
    <w:rsid w:val="00231A13"/>
    <w:rsid w:val="0023548F"/>
    <w:rsid w:val="00236714"/>
    <w:rsid w:val="00237EEF"/>
    <w:rsid w:val="00240F1B"/>
    <w:rsid w:val="00242F0B"/>
    <w:rsid w:val="00247CF3"/>
    <w:rsid w:val="002602CB"/>
    <w:rsid w:val="002717FA"/>
    <w:rsid w:val="002738CE"/>
    <w:rsid w:val="00286837"/>
    <w:rsid w:val="0029160D"/>
    <w:rsid w:val="002940EE"/>
    <w:rsid w:val="002A1EFC"/>
    <w:rsid w:val="002B0AAE"/>
    <w:rsid w:val="002C0475"/>
    <w:rsid w:val="002C4A9D"/>
    <w:rsid w:val="002C71A4"/>
    <w:rsid w:val="002D77BC"/>
    <w:rsid w:val="002E5731"/>
    <w:rsid w:val="002F7EC1"/>
    <w:rsid w:val="00302797"/>
    <w:rsid w:val="00303679"/>
    <w:rsid w:val="00303900"/>
    <w:rsid w:val="003113EA"/>
    <w:rsid w:val="0031236B"/>
    <w:rsid w:val="00334E50"/>
    <w:rsid w:val="00335926"/>
    <w:rsid w:val="00347F1A"/>
    <w:rsid w:val="00353A50"/>
    <w:rsid w:val="0035455C"/>
    <w:rsid w:val="003568F8"/>
    <w:rsid w:val="0036474D"/>
    <w:rsid w:val="00364A16"/>
    <w:rsid w:val="003672BE"/>
    <w:rsid w:val="00370125"/>
    <w:rsid w:val="00373D1C"/>
    <w:rsid w:val="00380919"/>
    <w:rsid w:val="00381567"/>
    <w:rsid w:val="0038278C"/>
    <w:rsid w:val="00387D0F"/>
    <w:rsid w:val="0039643F"/>
    <w:rsid w:val="00397A3E"/>
    <w:rsid w:val="003A2983"/>
    <w:rsid w:val="003B529F"/>
    <w:rsid w:val="003C088C"/>
    <w:rsid w:val="003C66D2"/>
    <w:rsid w:val="003D3083"/>
    <w:rsid w:val="003E1949"/>
    <w:rsid w:val="003E3CB6"/>
    <w:rsid w:val="003E7478"/>
    <w:rsid w:val="003F1B12"/>
    <w:rsid w:val="003F2BE6"/>
    <w:rsid w:val="003F574A"/>
    <w:rsid w:val="003F7164"/>
    <w:rsid w:val="00402000"/>
    <w:rsid w:val="004060FF"/>
    <w:rsid w:val="004129B0"/>
    <w:rsid w:val="00417EB4"/>
    <w:rsid w:val="00421E10"/>
    <w:rsid w:val="00422D91"/>
    <w:rsid w:val="00450EC2"/>
    <w:rsid w:val="00461046"/>
    <w:rsid w:val="00466F95"/>
    <w:rsid w:val="004706BA"/>
    <w:rsid w:val="0047166D"/>
    <w:rsid w:val="00477B3F"/>
    <w:rsid w:val="00483AF0"/>
    <w:rsid w:val="00487AEF"/>
    <w:rsid w:val="004C6C04"/>
    <w:rsid w:val="004D0AE0"/>
    <w:rsid w:val="004D5884"/>
    <w:rsid w:val="004D7581"/>
    <w:rsid w:val="004E785F"/>
    <w:rsid w:val="004F0948"/>
    <w:rsid w:val="004F218B"/>
    <w:rsid w:val="004F2B82"/>
    <w:rsid w:val="004F36D2"/>
    <w:rsid w:val="00511919"/>
    <w:rsid w:val="00523206"/>
    <w:rsid w:val="005266DD"/>
    <w:rsid w:val="00532BFB"/>
    <w:rsid w:val="00545D02"/>
    <w:rsid w:val="00547264"/>
    <w:rsid w:val="005602F9"/>
    <w:rsid w:val="00560415"/>
    <w:rsid w:val="00560C96"/>
    <w:rsid w:val="00562C61"/>
    <w:rsid w:val="00563290"/>
    <w:rsid w:val="0056345C"/>
    <w:rsid w:val="0056501D"/>
    <w:rsid w:val="005668DB"/>
    <w:rsid w:val="005671B0"/>
    <w:rsid w:val="0057058C"/>
    <w:rsid w:val="005728CB"/>
    <w:rsid w:val="00574134"/>
    <w:rsid w:val="005830EE"/>
    <w:rsid w:val="0058653A"/>
    <w:rsid w:val="005926B1"/>
    <w:rsid w:val="00594857"/>
    <w:rsid w:val="005A1565"/>
    <w:rsid w:val="005A28E4"/>
    <w:rsid w:val="005C0971"/>
    <w:rsid w:val="005C2A26"/>
    <w:rsid w:val="005C3D0E"/>
    <w:rsid w:val="005C5B4C"/>
    <w:rsid w:val="005C7CD0"/>
    <w:rsid w:val="005D4734"/>
    <w:rsid w:val="005D56E4"/>
    <w:rsid w:val="005D7A5A"/>
    <w:rsid w:val="005E14FE"/>
    <w:rsid w:val="005E2021"/>
    <w:rsid w:val="005E691C"/>
    <w:rsid w:val="005F3868"/>
    <w:rsid w:val="00601C25"/>
    <w:rsid w:val="00607EF3"/>
    <w:rsid w:val="00611B4E"/>
    <w:rsid w:val="00615D1F"/>
    <w:rsid w:val="00620887"/>
    <w:rsid w:val="006225C4"/>
    <w:rsid w:val="00625FC5"/>
    <w:rsid w:val="006268EF"/>
    <w:rsid w:val="006270B0"/>
    <w:rsid w:val="00634BB6"/>
    <w:rsid w:val="00635B06"/>
    <w:rsid w:val="00644DB9"/>
    <w:rsid w:val="0065379D"/>
    <w:rsid w:val="00653D6F"/>
    <w:rsid w:val="006609D8"/>
    <w:rsid w:val="00667386"/>
    <w:rsid w:val="00667A30"/>
    <w:rsid w:val="006708E4"/>
    <w:rsid w:val="00675F43"/>
    <w:rsid w:val="006843E3"/>
    <w:rsid w:val="0068781D"/>
    <w:rsid w:val="00696F05"/>
    <w:rsid w:val="006A08C8"/>
    <w:rsid w:val="006B4B79"/>
    <w:rsid w:val="006B4C7E"/>
    <w:rsid w:val="006B4CFD"/>
    <w:rsid w:val="006C0195"/>
    <w:rsid w:val="006C3A85"/>
    <w:rsid w:val="006C5BD1"/>
    <w:rsid w:val="006D009E"/>
    <w:rsid w:val="006E16B8"/>
    <w:rsid w:val="006E1D5D"/>
    <w:rsid w:val="006E6482"/>
    <w:rsid w:val="006F4847"/>
    <w:rsid w:val="00702687"/>
    <w:rsid w:val="00705767"/>
    <w:rsid w:val="007104BF"/>
    <w:rsid w:val="00712382"/>
    <w:rsid w:val="00715240"/>
    <w:rsid w:val="00715D9E"/>
    <w:rsid w:val="00721AEE"/>
    <w:rsid w:val="007221A6"/>
    <w:rsid w:val="00722A87"/>
    <w:rsid w:val="007260C4"/>
    <w:rsid w:val="007262B9"/>
    <w:rsid w:val="00726D67"/>
    <w:rsid w:val="00750E5F"/>
    <w:rsid w:val="00753E2D"/>
    <w:rsid w:val="00757ABB"/>
    <w:rsid w:val="0076067F"/>
    <w:rsid w:val="0076267C"/>
    <w:rsid w:val="00763B87"/>
    <w:rsid w:val="007779CB"/>
    <w:rsid w:val="007800B4"/>
    <w:rsid w:val="00780E85"/>
    <w:rsid w:val="00790744"/>
    <w:rsid w:val="00793D26"/>
    <w:rsid w:val="00794436"/>
    <w:rsid w:val="007A32FC"/>
    <w:rsid w:val="007B3259"/>
    <w:rsid w:val="007B7A7A"/>
    <w:rsid w:val="007D2338"/>
    <w:rsid w:val="007E45FC"/>
    <w:rsid w:val="00800768"/>
    <w:rsid w:val="00803C66"/>
    <w:rsid w:val="00812A85"/>
    <w:rsid w:val="0081555C"/>
    <w:rsid w:val="00817A1A"/>
    <w:rsid w:val="00827BA2"/>
    <w:rsid w:val="0083177A"/>
    <w:rsid w:val="0084025B"/>
    <w:rsid w:val="008541B5"/>
    <w:rsid w:val="00855CEE"/>
    <w:rsid w:val="0085609E"/>
    <w:rsid w:val="00856F16"/>
    <w:rsid w:val="0087333A"/>
    <w:rsid w:val="008745EE"/>
    <w:rsid w:val="0087520A"/>
    <w:rsid w:val="008823C0"/>
    <w:rsid w:val="00885339"/>
    <w:rsid w:val="008877C2"/>
    <w:rsid w:val="00890C69"/>
    <w:rsid w:val="00891F2E"/>
    <w:rsid w:val="008963B4"/>
    <w:rsid w:val="00896D05"/>
    <w:rsid w:val="008A0835"/>
    <w:rsid w:val="008A0F3E"/>
    <w:rsid w:val="008A2B5D"/>
    <w:rsid w:val="008B312E"/>
    <w:rsid w:val="008B5CA9"/>
    <w:rsid w:val="008C06CA"/>
    <w:rsid w:val="008C7876"/>
    <w:rsid w:val="008D2C13"/>
    <w:rsid w:val="008D38DF"/>
    <w:rsid w:val="008D6212"/>
    <w:rsid w:val="008E3821"/>
    <w:rsid w:val="008E4C8B"/>
    <w:rsid w:val="008E6BA7"/>
    <w:rsid w:val="008F2146"/>
    <w:rsid w:val="008F3642"/>
    <w:rsid w:val="009023F1"/>
    <w:rsid w:val="0090584E"/>
    <w:rsid w:val="00913770"/>
    <w:rsid w:val="00914246"/>
    <w:rsid w:val="009220DA"/>
    <w:rsid w:val="00922487"/>
    <w:rsid w:val="00926618"/>
    <w:rsid w:val="009301F1"/>
    <w:rsid w:val="00937B63"/>
    <w:rsid w:val="00940B81"/>
    <w:rsid w:val="009428FF"/>
    <w:rsid w:val="00942965"/>
    <w:rsid w:val="009439F0"/>
    <w:rsid w:val="0094530E"/>
    <w:rsid w:val="009567F5"/>
    <w:rsid w:val="00964E1A"/>
    <w:rsid w:val="00967E97"/>
    <w:rsid w:val="0097280A"/>
    <w:rsid w:val="0097333D"/>
    <w:rsid w:val="00974153"/>
    <w:rsid w:val="00974313"/>
    <w:rsid w:val="00975067"/>
    <w:rsid w:val="009753B1"/>
    <w:rsid w:val="00980588"/>
    <w:rsid w:val="0098539A"/>
    <w:rsid w:val="00985CA6"/>
    <w:rsid w:val="00985CBF"/>
    <w:rsid w:val="00995843"/>
    <w:rsid w:val="009A1537"/>
    <w:rsid w:val="009A4C1E"/>
    <w:rsid w:val="009A5B5F"/>
    <w:rsid w:val="009A7E52"/>
    <w:rsid w:val="009B0063"/>
    <w:rsid w:val="009B283C"/>
    <w:rsid w:val="009B5A86"/>
    <w:rsid w:val="009B69B6"/>
    <w:rsid w:val="009C10EB"/>
    <w:rsid w:val="009C28E4"/>
    <w:rsid w:val="009C34A6"/>
    <w:rsid w:val="009C4681"/>
    <w:rsid w:val="009D21DC"/>
    <w:rsid w:val="009E079D"/>
    <w:rsid w:val="009E090C"/>
    <w:rsid w:val="009E09E9"/>
    <w:rsid w:val="009E1F2E"/>
    <w:rsid w:val="009E27D2"/>
    <w:rsid w:val="009E4CA0"/>
    <w:rsid w:val="009E500F"/>
    <w:rsid w:val="009F0F29"/>
    <w:rsid w:val="009F4F97"/>
    <w:rsid w:val="009F7553"/>
    <w:rsid w:val="00A12861"/>
    <w:rsid w:val="00A129C0"/>
    <w:rsid w:val="00A14982"/>
    <w:rsid w:val="00A16285"/>
    <w:rsid w:val="00A16CF2"/>
    <w:rsid w:val="00A25678"/>
    <w:rsid w:val="00A2581D"/>
    <w:rsid w:val="00A26619"/>
    <w:rsid w:val="00A32FBD"/>
    <w:rsid w:val="00A34B33"/>
    <w:rsid w:val="00A404A0"/>
    <w:rsid w:val="00A421AC"/>
    <w:rsid w:val="00A5053B"/>
    <w:rsid w:val="00A549CC"/>
    <w:rsid w:val="00A6332D"/>
    <w:rsid w:val="00A65910"/>
    <w:rsid w:val="00A738A7"/>
    <w:rsid w:val="00A74072"/>
    <w:rsid w:val="00A815CB"/>
    <w:rsid w:val="00A81AAA"/>
    <w:rsid w:val="00A81D43"/>
    <w:rsid w:val="00A957D0"/>
    <w:rsid w:val="00AA7848"/>
    <w:rsid w:val="00AB144D"/>
    <w:rsid w:val="00AB2106"/>
    <w:rsid w:val="00AC0678"/>
    <w:rsid w:val="00AC629E"/>
    <w:rsid w:val="00AC79F1"/>
    <w:rsid w:val="00AD3560"/>
    <w:rsid w:val="00AD54FE"/>
    <w:rsid w:val="00AE7E93"/>
    <w:rsid w:val="00AF140F"/>
    <w:rsid w:val="00AF3C54"/>
    <w:rsid w:val="00B011F8"/>
    <w:rsid w:val="00B01CD7"/>
    <w:rsid w:val="00B03E31"/>
    <w:rsid w:val="00B054A2"/>
    <w:rsid w:val="00B120BA"/>
    <w:rsid w:val="00B138B5"/>
    <w:rsid w:val="00B17566"/>
    <w:rsid w:val="00B25345"/>
    <w:rsid w:val="00B33B60"/>
    <w:rsid w:val="00B373D3"/>
    <w:rsid w:val="00B500F6"/>
    <w:rsid w:val="00B51D6A"/>
    <w:rsid w:val="00B62D3E"/>
    <w:rsid w:val="00B655EE"/>
    <w:rsid w:val="00B73606"/>
    <w:rsid w:val="00B80B88"/>
    <w:rsid w:val="00B81A27"/>
    <w:rsid w:val="00B843EE"/>
    <w:rsid w:val="00B936FE"/>
    <w:rsid w:val="00BA006D"/>
    <w:rsid w:val="00BA361E"/>
    <w:rsid w:val="00BA55F7"/>
    <w:rsid w:val="00BA5CED"/>
    <w:rsid w:val="00BB51F3"/>
    <w:rsid w:val="00BB5706"/>
    <w:rsid w:val="00BD15B4"/>
    <w:rsid w:val="00BD5BDF"/>
    <w:rsid w:val="00BD7F25"/>
    <w:rsid w:val="00BE0269"/>
    <w:rsid w:val="00BE50BE"/>
    <w:rsid w:val="00BF0D0F"/>
    <w:rsid w:val="00BF3431"/>
    <w:rsid w:val="00BF35E0"/>
    <w:rsid w:val="00BF46B8"/>
    <w:rsid w:val="00BF5316"/>
    <w:rsid w:val="00C02EEC"/>
    <w:rsid w:val="00C03A55"/>
    <w:rsid w:val="00C0507A"/>
    <w:rsid w:val="00C12C19"/>
    <w:rsid w:val="00C17EE3"/>
    <w:rsid w:val="00C33338"/>
    <w:rsid w:val="00C368BD"/>
    <w:rsid w:val="00C36A91"/>
    <w:rsid w:val="00C37880"/>
    <w:rsid w:val="00C37F48"/>
    <w:rsid w:val="00C454EB"/>
    <w:rsid w:val="00C472FC"/>
    <w:rsid w:val="00C50461"/>
    <w:rsid w:val="00C50F69"/>
    <w:rsid w:val="00C52F7A"/>
    <w:rsid w:val="00C538BC"/>
    <w:rsid w:val="00C56066"/>
    <w:rsid w:val="00C63422"/>
    <w:rsid w:val="00C67C52"/>
    <w:rsid w:val="00C70E1E"/>
    <w:rsid w:val="00C86603"/>
    <w:rsid w:val="00C91522"/>
    <w:rsid w:val="00C964C2"/>
    <w:rsid w:val="00CA0A5E"/>
    <w:rsid w:val="00CA2A7B"/>
    <w:rsid w:val="00CA4E39"/>
    <w:rsid w:val="00CA74F8"/>
    <w:rsid w:val="00CB1392"/>
    <w:rsid w:val="00CB1489"/>
    <w:rsid w:val="00CB4E3A"/>
    <w:rsid w:val="00CB518B"/>
    <w:rsid w:val="00CB5FF1"/>
    <w:rsid w:val="00CB604A"/>
    <w:rsid w:val="00CB6FB0"/>
    <w:rsid w:val="00CC09EB"/>
    <w:rsid w:val="00CC3BEE"/>
    <w:rsid w:val="00CC617E"/>
    <w:rsid w:val="00CD27DE"/>
    <w:rsid w:val="00CD5CB7"/>
    <w:rsid w:val="00CE04E1"/>
    <w:rsid w:val="00CE19A3"/>
    <w:rsid w:val="00CE7196"/>
    <w:rsid w:val="00CF1741"/>
    <w:rsid w:val="00CF4E04"/>
    <w:rsid w:val="00CF55DD"/>
    <w:rsid w:val="00D10B59"/>
    <w:rsid w:val="00D17CC4"/>
    <w:rsid w:val="00D21BD7"/>
    <w:rsid w:val="00D35E00"/>
    <w:rsid w:val="00D41288"/>
    <w:rsid w:val="00D473D6"/>
    <w:rsid w:val="00D76244"/>
    <w:rsid w:val="00D77134"/>
    <w:rsid w:val="00D82637"/>
    <w:rsid w:val="00D850DD"/>
    <w:rsid w:val="00D92196"/>
    <w:rsid w:val="00D93421"/>
    <w:rsid w:val="00D964B6"/>
    <w:rsid w:val="00D96E56"/>
    <w:rsid w:val="00D9712D"/>
    <w:rsid w:val="00DC0098"/>
    <w:rsid w:val="00DC17B9"/>
    <w:rsid w:val="00DC5A34"/>
    <w:rsid w:val="00DC7D7A"/>
    <w:rsid w:val="00DD63B2"/>
    <w:rsid w:val="00DD6441"/>
    <w:rsid w:val="00DD7518"/>
    <w:rsid w:val="00DE4115"/>
    <w:rsid w:val="00DE4E28"/>
    <w:rsid w:val="00DF1FB8"/>
    <w:rsid w:val="00DF5F7F"/>
    <w:rsid w:val="00DF7B57"/>
    <w:rsid w:val="00E02FCB"/>
    <w:rsid w:val="00E0389F"/>
    <w:rsid w:val="00E03E0B"/>
    <w:rsid w:val="00E03E84"/>
    <w:rsid w:val="00E062B0"/>
    <w:rsid w:val="00E07205"/>
    <w:rsid w:val="00E077AA"/>
    <w:rsid w:val="00E12210"/>
    <w:rsid w:val="00E2532A"/>
    <w:rsid w:val="00E3277B"/>
    <w:rsid w:val="00E35F3A"/>
    <w:rsid w:val="00E3655C"/>
    <w:rsid w:val="00E42799"/>
    <w:rsid w:val="00E53F86"/>
    <w:rsid w:val="00E54CE0"/>
    <w:rsid w:val="00E55F87"/>
    <w:rsid w:val="00E5680D"/>
    <w:rsid w:val="00E644B9"/>
    <w:rsid w:val="00E70572"/>
    <w:rsid w:val="00E83ACB"/>
    <w:rsid w:val="00E85083"/>
    <w:rsid w:val="00E86A00"/>
    <w:rsid w:val="00E87648"/>
    <w:rsid w:val="00E91FFE"/>
    <w:rsid w:val="00E92A2E"/>
    <w:rsid w:val="00E9423D"/>
    <w:rsid w:val="00E97A63"/>
    <w:rsid w:val="00EA10B8"/>
    <w:rsid w:val="00EA26C3"/>
    <w:rsid w:val="00EA54C3"/>
    <w:rsid w:val="00EB234F"/>
    <w:rsid w:val="00EB780C"/>
    <w:rsid w:val="00EC0676"/>
    <w:rsid w:val="00EC5AF3"/>
    <w:rsid w:val="00ED0FB6"/>
    <w:rsid w:val="00ED25F2"/>
    <w:rsid w:val="00ED4692"/>
    <w:rsid w:val="00EF16F9"/>
    <w:rsid w:val="00EF188D"/>
    <w:rsid w:val="00EF34A3"/>
    <w:rsid w:val="00EF561A"/>
    <w:rsid w:val="00F0366E"/>
    <w:rsid w:val="00F04F04"/>
    <w:rsid w:val="00F1381B"/>
    <w:rsid w:val="00F24FB9"/>
    <w:rsid w:val="00F32305"/>
    <w:rsid w:val="00F34337"/>
    <w:rsid w:val="00F5440C"/>
    <w:rsid w:val="00F56044"/>
    <w:rsid w:val="00F6039C"/>
    <w:rsid w:val="00F721C0"/>
    <w:rsid w:val="00F72E73"/>
    <w:rsid w:val="00F73FDD"/>
    <w:rsid w:val="00F742DA"/>
    <w:rsid w:val="00F87A3D"/>
    <w:rsid w:val="00F9775A"/>
    <w:rsid w:val="00F97DFF"/>
    <w:rsid w:val="00FA0E37"/>
    <w:rsid w:val="00FA439B"/>
    <w:rsid w:val="00FA6469"/>
    <w:rsid w:val="00FA7953"/>
    <w:rsid w:val="00FB30F4"/>
    <w:rsid w:val="00FB7DF4"/>
    <w:rsid w:val="00FC3538"/>
    <w:rsid w:val="00FD3150"/>
    <w:rsid w:val="00FE759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CD00"/>
  <w15:docId w15:val="{670D7103-4672-41AB-863D-DDEB244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3BC3"/>
    <w:pPr>
      <w:bidi/>
      <w:spacing w:line="280" w:lineRule="atLeast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25678"/>
    <w:pPr>
      <w:keepNext/>
      <w:spacing w:before="60" w:after="60"/>
      <w:jc w:val="center"/>
      <w:outlineLvl w:val="0"/>
    </w:pPr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paragraph" w:styleId="2">
    <w:name w:val="heading 2"/>
    <w:aliases w:val="ירוק בינוני"/>
    <w:basedOn w:val="a"/>
    <w:next w:val="a"/>
    <w:link w:val="20"/>
    <w:autoRedefine/>
    <w:unhideWhenUsed/>
    <w:qFormat/>
    <w:rsid w:val="00FA439B"/>
    <w:pPr>
      <w:keepNext/>
      <w:keepLines/>
      <w:autoSpaceDE w:val="0"/>
      <w:autoSpaceDN w:val="0"/>
      <w:adjustRightInd w:val="0"/>
      <w:ind w:firstLine="567"/>
      <w:outlineLvl w:val="1"/>
    </w:pPr>
    <w:rPr>
      <w:rFonts w:asciiTheme="majorHAnsi" w:eastAsiaTheme="majorEastAsia" w:hAnsiTheme="majorHAnsi" w:cs="David"/>
      <w:b/>
      <w:bCs/>
      <w:color w:val="008000"/>
      <w:sz w:val="26"/>
      <w:lang w:val="fr-FR" w:eastAsia="he-IL"/>
    </w:rPr>
  </w:style>
  <w:style w:type="paragraph" w:styleId="3">
    <w:name w:val="heading 3"/>
    <w:aliases w:val="טקסט"/>
    <w:basedOn w:val="a"/>
    <w:next w:val="a"/>
    <w:link w:val="30"/>
    <w:autoRedefine/>
    <w:uiPriority w:val="9"/>
    <w:semiHidden/>
    <w:unhideWhenUsed/>
    <w:rsid w:val="00193BC3"/>
    <w:pPr>
      <w:keepNext/>
      <w:keepLines/>
      <w:outlineLvl w:val="2"/>
    </w:pPr>
    <w:rPr>
      <w:rFonts w:asciiTheme="majorHAnsi" w:eastAsiaTheme="majorEastAsia" w:hAnsiTheme="majorHAnsi"/>
      <w:b/>
    </w:rPr>
  </w:style>
  <w:style w:type="paragraph" w:styleId="5">
    <w:name w:val="heading 5"/>
    <w:aliases w:val="כותרת  כחול 5"/>
    <w:basedOn w:val="a"/>
    <w:next w:val="a"/>
    <w:link w:val="50"/>
    <w:autoRedefine/>
    <w:rsid w:val="00303679"/>
    <w:pPr>
      <w:numPr>
        <w:ilvl w:val="12"/>
      </w:numPr>
      <w:ind w:firstLine="284"/>
      <w:jc w:val="center"/>
      <w:outlineLvl w:val="4"/>
    </w:pPr>
    <w:rPr>
      <w:rFonts w:eastAsia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aliases w:val="כתום בינוני"/>
    <w:basedOn w:val="a"/>
    <w:next w:val="a"/>
    <w:link w:val="60"/>
    <w:autoRedefine/>
    <w:qFormat/>
    <w:rsid w:val="004D5884"/>
    <w:pPr>
      <w:numPr>
        <w:ilvl w:val="12"/>
      </w:numPr>
      <w:ind w:firstLine="282"/>
      <w:outlineLvl w:val="5"/>
    </w:pPr>
    <w:rPr>
      <w:rFonts w:eastAsia="Times New Roman" w:cs="David"/>
      <w:b/>
      <w:bCs/>
      <w:color w:val="FF6600"/>
      <w:lang w:val="fr-FR" w:eastAsia="he-IL"/>
    </w:rPr>
  </w:style>
  <w:style w:type="paragraph" w:styleId="7">
    <w:name w:val="heading 7"/>
    <w:aliases w:val="ורוד בינוני"/>
    <w:basedOn w:val="a"/>
    <w:next w:val="a"/>
    <w:link w:val="70"/>
    <w:autoRedefine/>
    <w:uiPriority w:val="9"/>
    <w:unhideWhenUsed/>
    <w:qFormat/>
    <w:rsid w:val="00193BC3"/>
    <w:pPr>
      <w:keepNext/>
      <w:keepLines/>
      <w:outlineLvl w:val="6"/>
    </w:pPr>
    <w:rPr>
      <w:rFonts w:asciiTheme="majorHAnsi" w:eastAsiaTheme="majorEastAsia" w:hAnsiTheme="majorHAnsi" w:cs="David"/>
      <w:bCs/>
      <w:i/>
      <w:color w:val="FF33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25678"/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character" w:customStyle="1" w:styleId="20">
    <w:name w:val="כותרת 2 תו"/>
    <w:aliases w:val="ירוק בינוני תו"/>
    <w:basedOn w:val="a0"/>
    <w:link w:val="2"/>
    <w:rsid w:val="00FA439B"/>
    <w:rPr>
      <w:rFonts w:asciiTheme="majorHAnsi" w:eastAsiaTheme="majorEastAsia" w:hAnsiTheme="majorHAnsi" w:cs="David"/>
      <w:b/>
      <w:bCs/>
      <w:color w:val="008000"/>
      <w:sz w:val="26"/>
      <w:szCs w:val="24"/>
      <w:lang w:val="fr-FR" w:eastAsia="he-IL"/>
    </w:rPr>
  </w:style>
  <w:style w:type="character" w:customStyle="1" w:styleId="30">
    <w:name w:val="כותרת 3 תו"/>
    <w:aliases w:val="טקסט תו"/>
    <w:basedOn w:val="a0"/>
    <w:link w:val="3"/>
    <w:uiPriority w:val="9"/>
    <w:semiHidden/>
    <w:rsid w:val="00193BC3"/>
    <w:rPr>
      <w:rFonts w:asciiTheme="majorHAnsi" w:eastAsiaTheme="majorEastAsia" w:hAnsiTheme="majorHAnsi" w:cs="Narkisim"/>
      <w:b/>
      <w:sz w:val="24"/>
      <w:szCs w:val="24"/>
    </w:rPr>
  </w:style>
  <w:style w:type="character" w:customStyle="1" w:styleId="50">
    <w:name w:val="כותרת 5 תו"/>
    <w:aliases w:val="כותרת  כחול 5 תו"/>
    <w:basedOn w:val="a0"/>
    <w:link w:val="5"/>
    <w:rsid w:val="00303679"/>
    <w:rPr>
      <w:rFonts w:ascii="Times New Roman" w:eastAsia="Times New Roman" w:hAnsi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כותרת 6 תו"/>
    <w:aliases w:val="כתום בינוני תו"/>
    <w:basedOn w:val="a0"/>
    <w:link w:val="6"/>
    <w:rsid w:val="004D5884"/>
    <w:rPr>
      <w:rFonts w:ascii="Times New Roman" w:eastAsia="Times New Roman" w:hAnsi="Times New Roman" w:cs="David"/>
      <w:b/>
      <w:bCs/>
      <w:color w:val="FF6600"/>
      <w:sz w:val="24"/>
      <w:szCs w:val="24"/>
      <w:lang w:val="fr-FR" w:eastAsia="he-IL"/>
    </w:rPr>
  </w:style>
  <w:style w:type="character" w:customStyle="1" w:styleId="70">
    <w:name w:val="כותרת 7 תו"/>
    <w:aliases w:val="ורוד בינוני תו"/>
    <w:basedOn w:val="a0"/>
    <w:link w:val="7"/>
    <w:uiPriority w:val="9"/>
    <w:rsid w:val="00193BC3"/>
    <w:rPr>
      <w:rFonts w:asciiTheme="majorHAnsi" w:eastAsiaTheme="majorEastAsia" w:hAnsiTheme="majorHAnsi" w:cs="David"/>
      <w:bCs/>
      <w:i/>
      <w:color w:val="FF33CC"/>
      <w:sz w:val="24"/>
      <w:szCs w:val="24"/>
    </w:rPr>
  </w:style>
  <w:style w:type="paragraph" w:styleId="a3">
    <w:name w:val="footnote text"/>
    <w:aliases w:val="Footnote Text"/>
    <w:basedOn w:val="a"/>
    <w:link w:val="a4"/>
    <w:autoRedefine/>
    <w:rsid w:val="00FA439B"/>
    <w:pPr>
      <w:numPr>
        <w:ilvl w:val="12"/>
      </w:numPr>
      <w:ind w:firstLine="282"/>
    </w:pPr>
    <w:rPr>
      <w:rFonts w:eastAsia="Times New Roman" w:cs="FrankRuehl"/>
      <w:sz w:val="20"/>
      <w:lang w:val="fr-FR" w:eastAsia="he-IL"/>
    </w:rPr>
  </w:style>
  <w:style w:type="character" w:customStyle="1" w:styleId="a4">
    <w:name w:val="טקסט הערת שוליים תו"/>
    <w:aliases w:val="Footnote Text תו"/>
    <w:basedOn w:val="a0"/>
    <w:link w:val="a3"/>
    <w:rsid w:val="00FA439B"/>
    <w:rPr>
      <w:rFonts w:ascii="Times New Roman" w:eastAsia="Times New Roman" w:hAnsi="Times New Roman" w:cs="FrankRuehl"/>
      <w:sz w:val="20"/>
      <w:szCs w:val="24"/>
      <w:lang w:val="fr-FR" w:eastAsia="he-IL"/>
    </w:rPr>
  </w:style>
  <w:style w:type="paragraph" w:customStyle="1" w:styleId="21">
    <w:name w:val="סגנון2"/>
    <w:basedOn w:val="a3"/>
    <w:link w:val="22"/>
    <w:autoRedefine/>
    <w:qFormat/>
    <w:rsid w:val="00CB4E3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22">
    <w:name w:val="סגנון2 תו"/>
    <w:basedOn w:val="a4"/>
    <w:link w:val="21"/>
    <w:rsid w:val="007B7A7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  <w:style w:type="character" w:styleId="a5">
    <w:name w:val="Strong"/>
    <w:basedOn w:val="a0"/>
    <w:rsid w:val="00110E0D"/>
    <w:rPr>
      <w:rFonts w:cs="David"/>
      <w:b/>
      <w:bCs/>
      <w:iCs w:val="0"/>
      <w:color w:val="FF0000"/>
      <w:szCs w:val="24"/>
    </w:rPr>
  </w:style>
  <w:style w:type="paragraph" w:styleId="a6">
    <w:name w:val="No Spacing"/>
    <w:link w:val="a7"/>
    <w:autoRedefine/>
    <w:uiPriority w:val="1"/>
    <w:qFormat/>
    <w:rsid w:val="00FA439B"/>
    <w:pPr>
      <w:spacing w:line="280" w:lineRule="atLeast"/>
      <w:jc w:val="both"/>
    </w:pPr>
    <w:rPr>
      <w:rFonts w:ascii="Adobe Garamond Pro Bold" w:hAnsi="Adobe Garamond Pro Bold" w:cs="David"/>
      <w:b/>
      <w:bCs/>
      <w:color w:val="3366FF"/>
      <w:sz w:val="24"/>
      <w:szCs w:val="24"/>
    </w:rPr>
  </w:style>
  <w:style w:type="character" w:customStyle="1" w:styleId="a7">
    <w:name w:val="ללא מרווח תו"/>
    <w:basedOn w:val="a0"/>
    <w:link w:val="a6"/>
    <w:uiPriority w:val="1"/>
    <w:rsid w:val="00B01CD7"/>
    <w:rPr>
      <w:rFonts w:ascii="Adobe Garamond Pro Bold" w:hAnsi="Adobe Garamond Pro Bold" w:cs="David"/>
      <w:b/>
      <w:bCs/>
      <w:color w:val="3366FF"/>
      <w:sz w:val="24"/>
      <w:szCs w:val="24"/>
    </w:rPr>
  </w:style>
  <w:style w:type="character" w:styleId="a8">
    <w:name w:val="footnote reference"/>
    <w:aliases w:val="Footnote Reference"/>
    <w:basedOn w:val="a0"/>
    <w:rsid w:val="00193BC3"/>
    <w:rPr>
      <w:vertAlign w:val="superscript"/>
    </w:rPr>
  </w:style>
  <w:style w:type="paragraph" w:customStyle="1" w:styleId="a9">
    <w:name w:val="סגנון בבלי"/>
    <w:basedOn w:val="a"/>
    <w:link w:val="aa"/>
    <w:autoRedefine/>
    <w:qFormat/>
    <w:rsid w:val="00193BC3"/>
    <w:rPr>
      <w:rFonts w:cs="David"/>
      <w:b/>
      <w:bCs/>
      <w:color w:val="000080"/>
    </w:rPr>
  </w:style>
  <w:style w:type="character" w:customStyle="1" w:styleId="aa">
    <w:name w:val="סגנון בבלי תו"/>
    <w:basedOn w:val="a0"/>
    <w:link w:val="a9"/>
    <w:rsid w:val="00193BC3"/>
    <w:rPr>
      <w:rFonts w:ascii="Times New Roman" w:hAnsi="Times New Roman" w:cs="David"/>
      <w:b/>
      <w:bCs/>
      <w:color w:val="000080"/>
      <w:sz w:val="24"/>
      <w:szCs w:val="24"/>
    </w:rPr>
  </w:style>
  <w:style w:type="paragraph" w:styleId="ab">
    <w:name w:val="header"/>
    <w:basedOn w:val="a"/>
    <w:link w:val="ac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עליונה תו"/>
    <w:basedOn w:val="a0"/>
    <w:link w:val="ab"/>
    <w:rsid w:val="00193BC3"/>
    <w:rPr>
      <w:rFonts w:ascii="Times New Roman" w:hAnsi="Times New Roman" w:cs="Narkisim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193BC3"/>
    <w:rPr>
      <w:rFonts w:ascii="Times New Roman" w:hAnsi="Times New Roman" w:cs="Narkisim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3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193BC3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644B9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Hyperlink">
    <w:name w:val="Hyperlink"/>
    <w:basedOn w:val="a0"/>
    <w:uiPriority w:val="99"/>
    <w:semiHidden/>
    <w:unhideWhenUsed/>
    <w:rsid w:val="00E644B9"/>
    <w:rPr>
      <w:color w:val="0000FF"/>
      <w:u w:val="single"/>
    </w:rPr>
  </w:style>
  <w:style w:type="character" w:customStyle="1" w:styleId="pc">
    <w:name w:val="pc"/>
    <w:basedOn w:val="a0"/>
    <w:rsid w:val="00E644B9"/>
  </w:style>
  <w:style w:type="character" w:customStyle="1" w:styleId="sup">
    <w:name w:val="sup"/>
    <w:basedOn w:val="a0"/>
    <w:rsid w:val="00E644B9"/>
  </w:style>
  <w:style w:type="paragraph" w:customStyle="1" w:styleId="31">
    <w:name w:val="סגנון3"/>
    <w:basedOn w:val="a"/>
    <w:link w:val="32"/>
    <w:rsid w:val="00C472FC"/>
    <w:pPr>
      <w:autoSpaceDE w:val="0"/>
      <w:autoSpaceDN w:val="0"/>
      <w:adjustRightInd w:val="0"/>
    </w:pPr>
    <w:rPr>
      <w:rFonts w:ascii="Narkisim" w:hAnsi="Narkisim" w:cs="David"/>
      <w:b/>
      <w:bCs/>
      <w:color w:val="3366FF"/>
    </w:rPr>
  </w:style>
  <w:style w:type="character" w:customStyle="1" w:styleId="32">
    <w:name w:val="סגנון3 תו"/>
    <w:basedOn w:val="a0"/>
    <w:link w:val="31"/>
    <w:rsid w:val="00C472FC"/>
    <w:rPr>
      <w:rFonts w:ascii="Narkisim" w:hAnsi="Narkisim" w:cs="David"/>
      <w:b/>
      <w:bCs/>
      <w:color w:val="3366FF"/>
      <w:sz w:val="24"/>
      <w:szCs w:val="24"/>
    </w:rPr>
  </w:style>
  <w:style w:type="table" w:styleId="af1">
    <w:name w:val="Table Grid"/>
    <w:basedOn w:val="a1"/>
    <w:rsid w:val="001454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f1"/>
    <w:rsid w:val="00F04F04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">
    <w:name w:val="Note de bas de page_"/>
    <w:basedOn w:val="a0"/>
    <w:link w:val="Notedebasdepage0"/>
    <w:rsid w:val="008402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otedebasdepage0">
    <w:name w:val="Note de bas de page"/>
    <w:basedOn w:val="a"/>
    <w:link w:val="Notedebasdepage"/>
    <w:rsid w:val="0084025B"/>
    <w:pPr>
      <w:widowControl w:val="0"/>
      <w:shd w:val="clear" w:color="auto" w:fill="FFFFFF"/>
      <w:spacing w:line="218" w:lineRule="exact"/>
      <w:ind w:hanging="300"/>
      <w:jc w:val="left"/>
    </w:pPr>
    <w:rPr>
      <w:rFonts w:eastAsia="Times New Roman" w:cs="Times New Roman"/>
      <w:b/>
      <w:bCs/>
      <w:sz w:val="19"/>
      <w:szCs w:val="19"/>
    </w:rPr>
  </w:style>
  <w:style w:type="character" w:customStyle="1" w:styleId="En-tte1">
    <w:name w:val="En-tête #1_"/>
    <w:basedOn w:val="a0"/>
    <w:link w:val="En-tte10"/>
    <w:rsid w:val="008402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En-tte10">
    <w:name w:val="En-tête #1"/>
    <w:basedOn w:val="a"/>
    <w:link w:val="En-tte1"/>
    <w:rsid w:val="0084025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 w:cs="Times New Roman"/>
      <w:b/>
      <w:bCs/>
      <w:sz w:val="22"/>
      <w:szCs w:val="22"/>
    </w:rPr>
  </w:style>
  <w:style w:type="character" w:customStyle="1" w:styleId="Corpsdutexte">
    <w:name w:val="Corps du texte_"/>
    <w:basedOn w:val="a0"/>
    <w:link w:val="Corpsdutexte0"/>
    <w:rsid w:val="008402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sdutexte0">
    <w:name w:val="Corps du texte"/>
    <w:basedOn w:val="a"/>
    <w:link w:val="Corpsdutexte"/>
    <w:rsid w:val="0084025B"/>
    <w:pPr>
      <w:widowControl w:val="0"/>
      <w:shd w:val="clear" w:color="auto" w:fill="FFFFFF"/>
      <w:spacing w:before="600" w:line="254" w:lineRule="exact"/>
      <w:jc w:val="left"/>
    </w:pPr>
    <w:rPr>
      <w:rFonts w:eastAsia="Times New Roman" w:cs="Times New Roman"/>
      <w:sz w:val="19"/>
      <w:szCs w:val="19"/>
    </w:rPr>
  </w:style>
  <w:style w:type="character" w:customStyle="1" w:styleId="En-tteoupieddepage">
    <w:name w:val="En-tête ou pied de page_"/>
    <w:basedOn w:val="a0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n-tteoupieddepage0">
    <w:name w:val="En-tête ou pied de page"/>
    <w:basedOn w:val="En-tteoupieddepage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MSReferenceSansSerif">
    <w:name w:val="Corps du texte + MS Reference Sans Serif"/>
    <w:aliases w:val="8 pt,Italique,Corps du texte (14) + 7.5 pt,Note de bas de page + Non Gras"/>
    <w:basedOn w:val="Corpsdutexte"/>
    <w:rsid w:val="0084025B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Lgendedelimage6Exact">
    <w:name w:val="Légende de l'image (6) Exact"/>
    <w:basedOn w:val="a0"/>
    <w:link w:val="Lgendedelimage6"/>
    <w:rsid w:val="00696F05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Lgendedelimage6">
    <w:name w:val="Légende de l'image (6)"/>
    <w:basedOn w:val="a"/>
    <w:link w:val="Lgendedelimage6Exact"/>
    <w:rsid w:val="00696F05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character" w:customStyle="1" w:styleId="Corpsdutexte2">
    <w:name w:val="Corps du texte (2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sdutexte20">
    <w:name w:val="Corps du texte (2)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211pt">
    <w:name w:val="Corps du texte (2) + 11 pt"/>
    <w:aliases w:val="Espacement -2 pt,En-tête #1 + 11 pt,Corps du texte (5) + 11 pt,Corps du texte (7) + Non Italique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he-IL"/>
    </w:rPr>
  </w:style>
  <w:style w:type="character" w:customStyle="1" w:styleId="Corpsdutexte12">
    <w:name w:val="Corps du texte (12)_"/>
    <w:basedOn w:val="a0"/>
    <w:link w:val="Corpsdutexte12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paragraph" w:customStyle="1" w:styleId="Corpsdutexte120">
    <w:name w:val="Corps du texte (12)"/>
    <w:basedOn w:val="a"/>
    <w:link w:val="Corpsdutexte12"/>
    <w:rsid w:val="00696F05"/>
    <w:pPr>
      <w:widowControl w:val="0"/>
      <w:shd w:val="clear" w:color="auto" w:fill="FFFFFF"/>
      <w:spacing w:after="60" w:line="0" w:lineRule="atLeast"/>
      <w:ind w:hanging="460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character" w:customStyle="1" w:styleId="Corpsdutexte10">
    <w:name w:val="Corps du texte (10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100">
    <w:name w:val="Corps du texte (10)"/>
    <w:basedOn w:val="Corpsdutexte1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/>
    </w:rPr>
  </w:style>
  <w:style w:type="character" w:customStyle="1" w:styleId="En-tte3">
    <w:name w:val="En-tête #3_"/>
    <w:basedOn w:val="a0"/>
    <w:link w:val="En-tte3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En-tte30">
    <w:name w:val="En-tête #3"/>
    <w:basedOn w:val="a"/>
    <w:link w:val="En-tte3"/>
    <w:rsid w:val="00696F05"/>
    <w:pPr>
      <w:widowControl w:val="0"/>
      <w:shd w:val="clear" w:color="auto" w:fill="FFFFFF"/>
      <w:spacing w:after="120" w:line="0" w:lineRule="atLeast"/>
      <w:outlineLvl w:val="2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Corpsdutexte4">
    <w:name w:val="Corps du texte (4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Corpsdutexte40">
    <w:name w:val="Corps du texte (4)"/>
    <w:basedOn w:val="Corpsdutexte4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he-IL"/>
    </w:rPr>
  </w:style>
  <w:style w:type="character" w:customStyle="1" w:styleId="En-tte2">
    <w:name w:val="En-tête #2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n-tte20">
    <w:name w:val="En-tête #2"/>
    <w:basedOn w:val="En-t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5">
    <w:name w:val="Corps du texte (5)_"/>
    <w:basedOn w:val="a0"/>
    <w:link w:val="Corpsdutexte50"/>
    <w:rsid w:val="00696F05"/>
    <w:rPr>
      <w:rFonts w:ascii="Lucida Sans Unicode" w:eastAsia="Lucida Sans Unicode" w:hAnsi="Lucida Sans Unicode" w:cs="Lucida Sans Unicode"/>
      <w:spacing w:val="-30"/>
      <w:sz w:val="19"/>
      <w:szCs w:val="19"/>
      <w:shd w:val="clear" w:color="auto" w:fill="FFFFFF"/>
    </w:rPr>
  </w:style>
  <w:style w:type="paragraph" w:customStyle="1" w:styleId="Corpsdutexte50">
    <w:name w:val="Corps du texte (5)"/>
    <w:basedOn w:val="a"/>
    <w:link w:val="Corpsdutexte5"/>
    <w:rsid w:val="00696F05"/>
    <w:pPr>
      <w:widowControl w:val="0"/>
      <w:shd w:val="clear" w:color="auto" w:fill="FFFFFF"/>
      <w:spacing w:line="283" w:lineRule="exact"/>
      <w:jc w:val="left"/>
    </w:pPr>
    <w:rPr>
      <w:rFonts w:ascii="Lucida Sans Unicode" w:eastAsia="Lucida Sans Unicode" w:hAnsi="Lucida Sans Unicode" w:cs="Lucida Sans Unicode"/>
      <w:spacing w:val="-30"/>
      <w:sz w:val="19"/>
      <w:szCs w:val="19"/>
    </w:rPr>
  </w:style>
  <w:style w:type="character" w:customStyle="1" w:styleId="Corpsdutexte5Espacement-2pt">
    <w:name w:val="Corps du texte (5) + Espacement -2 p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16pt">
    <w:name w:val="Corps du texte (12) + 16 pt"/>
    <w:aliases w:val="Espacement 0 pt,En-tête ou pied de page + FrankRuehl,13.5 pt,Corps du texte (5) + 12.5 pt,Gras,Corps du texte (12) + 18.5 pt,Corps du texte (12) + 12.5 pt,Corps du texte (5) + FrankRuehl,8.5 pt,Non Gras,Espacement -1 pt,1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2"/>
      <w:szCs w:val="32"/>
      <w:shd w:val="clear" w:color="auto" w:fill="FFFFFF"/>
      <w:lang w:val="he-IL"/>
    </w:rPr>
  </w:style>
  <w:style w:type="character" w:customStyle="1" w:styleId="Corpsdutexte6">
    <w:name w:val="Corps du texte (6)_"/>
    <w:basedOn w:val="a0"/>
    <w:link w:val="Corpsdutexte60"/>
    <w:rsid w:val="00696F05"/>
    <w:rPr>
      <w:rFonts w:ascii="FrankRuehl" w:eastAsia="FrankRuehl" w:hAnsi="FrankRuehl" w:cs="FrankRuehl"/>
      <w:spacing w:val="-30"/>
      <w:shd w:val="clear" w:color="auto" w:fill="FFFFFF"/>
    </w:rPr>
  </w:style>
  <w:style w:type="paragraph" w:customStyle="1" w:styleId="Corpsdutexte60">
    <w:name w:val="Corps du texte (6)"/>
    <w:basedOn w:val="a"/>
    <w:link w:val="Corpsdutexte6"/>
    <w:rsid w:val="00696F05"/>
    <w:pPr>
      <w:widowControl w:val="0"/>
      <w:shd w:val="clear" w:color="auto" w:fill="FFFFFF"/>
      <w:spacing w:line="0" w:lineRule="atLeast"/>
      <w:jc w:val="center"/>
    </w:pPr>
    <w:rPr>
      <w:rFonts w:ascii="FrankRuehl" w:eastAsia="FrankRuehl" w:hAnsi="FrankRuehl" w:cs="FrankRuehl"/>
      <w:spacing w:val="-30"/>
      <w:sz w:val="22"/>
      <w:szCs w:val="22"/>
    </w:rPr>
  </w:style>
  <w:style w:type="character" w:customStyle="1" w:styleId="Corpsdutexte6Espacement0pt">
    <w:name w:val="Corps du texte (6) + Espacement 0 pt"/>
    <w:basedOn w:val="Corpsdutexte6"/>
    <w:rsid w:val="00696F05"/>
    <w:rPr>
      <w:rFonts w:ascii="FrankRuehl" w:eastAsia="FrankRuehl" w:hAnsi="FrankRuehl" w:cs="FrankRuehl"/>
      <w:color w:val="000000"/>
      <w:spacing w:val="0"/>
      <w:w w:val="100"/>
      <w:position w:val="0"/>
      <w:shd w:val="clear" w:color="auto" w:fill="FFFFFF"/>
      <w:lang w:val="he-IL"/>
    </w:rPr>
  </w:style>
  <w:style w:type="character" w:customStyle="1" w:styleId="Lgendedelimage7Exact">
    <w:name w:val="Légende de l'image (7) Exact"/>
    <w:basedOn w:val="a0"/>
    <w:link w:val="Lgendedelimage7"/>
    <w:rsid w:val="00696F05"/>
    <w:rPr>
      <w:rFonts w:ascii="Lucida Sans Unicode" w:eastAsia="Lucida Sans Unicode" w:hAnsi="Lucida Sans Unicode" w:cs="Lucida Sans Unicode"/>
      <w:spacing w:val="-42"/>
      <w:sz w:val="21"/>
      <w:szCs w:val="21"/>
      <w:shd w:val="clear" w:color="auto" w:fill="FFFFFF"/>
    </w:rPr>
  </w:style>
  <w:style w:type="paragraph" w:customStyle="1" w:styleId="Lgendedelimage7">
    <w:name w:val="Légende de l'image (7)"/>
    <w:basedOn w:val="a"/>
    <w:link w:val="Lgendedelimage7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42"/>
      <w:sz w:val="21"/>
      <w:szCs w:val="21"/>
    </w:rPr>
  </w:style>
  <w:style w:type="character" w:customStyle="1" w:styleId="Lgendedelimage7ItaliqueExact">
    <w:name w:val="Légende de l'image (7) + Italique Exact"/>
    <w:basedOn w:val="Lgendedelimage7Exact"/>
    <w:rsid w:val="00696F05"/>
    <w:rPr>
      <w:rFonts w:ascii="Lucida Sans Unicode" w:eastAsia="Lucida Sans Unicode" w:hAnsi="Lucida Sans Unicode" w:cs="Lucida Sans Unicode"/>
      <w:i/>
      <w:iCs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2Exact">
    <w:name w:val="Légende de l'image (2) Exact"/>
    <w:basedOn w:val="a0"/>
    <w:link w:val="Lgendedelimage2"/>
    <w:rsid w:val="00696F05"/>
    <w:rPr>
      <w:rFonts w:ascii="Lucida Sans Unicode" w:eastAsia="Lucida Sans Unicode" w:hAnsi="Lucida Sans Unicode" w:cs="Lucida Sans Unicode"/>
      <w:spacing w:val="-17"/>
      <w:sz w:val="16"/>
      <w:szCs w:val="16"/>
      <w:shd w:val="clear" w:color="auto" w:fill="FFFFFF"/>
    </w:rPr>
  </w:style>
  <w:style w:type="paragraph" w:customStyle="1" w:styleId="Lgendedelimage2">
    <w:name w:val="Légende de l'image (2)"/>
    <w:basedOn w:val="a"/>
    <w:link w:val="Lgendedelimage2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17"/>
      <w:sz w:val="16"/>
      <w:szCs w:val="16"/>
    </w:rPr>
  </w:style>
  <w:style w:type="character" w:customStyle="1" w:styleId="Lgendedelimage3Exact">
    <w:name w:val="Légende de l'image (3) Exact"/>
    <w:basedOn w:val="a0"/>
    <w:link w:val="Lgendedelimage3"/>
    <w:rsid w:val="00696F05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paragraph" w:customStyle="1" w:styleId="Lgendedelimage3">
    <w:name w:val="Légende de l'image (3)"/>
    <w:basedOn w:val="a"/>
    <w:link w:val="Lgendedelimage3Exact"/>
    <w:rsid w:val="00696F05"/>
    <w:pPr>
      <w:widowControl w:val="0"/>
      <w:shd w:val="clear" w:color="auto" w:fill="FFFFFF"/>
      <w:spacing w:after="60" w:line="0" w:lineRule="atLeast"/>
      <w:jc w:val="left"/>
    </w:pPr>
    <w:rPr>
      <w:rFonts w:ascii="Lucida Sans Unicode" w:eastAsia="Lucida Sans Unicode" w:hAnsi="Lucida Sans Unicode" w:cs="Lucida Sans Unicode"/>
      <w:sz w:val="11"/>
      <w:szCs w:val="11"/>
    </w:rPr>
  </w:style>
  <w:style w:type="character" w:customStyle="1" w:styleId="Lgendedelimage3105pt">
    <w:name w:val="Légende de l'image (3) + 10.5 pt"/>
    <w:aliases w:val="Espacement -2 pt Exact"/>
    <w:basedOn w:val="Lgendedelimage3Exact"/>
    <w:rsid w:val="00696F05"/>
    <w:rPr>
      <w:rFonts w:ascii="Lucida Sans Unicode" w:eastAsia="Lucida Sans Unicode" w:hAnsi="Lucida Sans Unicode" w:cs="Lucida Sans Unicode"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4Exact">
    <w:name w:val="Légende de l'image (4) Exact"/>
    <w:basedOn w:val="a0"/>
    <w:link w:val="Lgendedelimage4"/>
    <w:rsid w:val="00696F05"/>
    <w:rPr>
      <w:rFonts w:ascii="FrankRuehl" w:eastAsia="FrankRuehl" w:hAnsi="FrankRuehl" w:cs="FrankRuehl"/>
      <w:sz w:val="18"/>
      <w:szCs w:val="18"/>
      <w:shd w:val="clear" w:color="auto" w:fill="FFFFFF"/>
    </w:rPr>
  </w:style>
  <w:style w:type="paragraph" w:customStyle="1" w:styleId="Lgendedelimage4">
    <w:name w:val="Légende de l'image (4)"/>
    <w:basedOn w:val="a"/>
    <w:link w:val="Lgendedelimage4Exact"/>
    <w:rsid w:val="00696F05"/>
    <w:pPr>
      <w:widowControl w:val="0"/>
      <w:shd w:val="clear" w:color="auto" w:fill="FFFFFF"/>
      <w:spacing w:line="0" w:lineRule="atLeast"/>
      <w:jc w:val="left"/>
    </w:pPr>
    <w:rPr>
      <w:rFonts w:ascii="FrankRuehl" w:eastAsia="FrankRuehl" w:hAnsi="FrankRuehl" w:cs="FrankRuehl"/>
      <w:sz w:val="18"/>
      <w:szCs w:val="18"/>
    </w:rPr>
  </w:style>
  <w:style w:type="character" w:customStyle="1" w:styleId="Corpsdutexte5Espacement-1ptExact">
    <w:name w:val="Corps du texte (5) + Espacement -1 pt Exac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36"/>
      <w:w w:val="100"/>
      <w:position w:val="0"/>
      <w:sz w:val="18"/>
      <w:szCs w:val="18"/>
      <w:shd w:val="clear" w:color="auto" w:fill="FFFFFF"/>
      <w:lang w:val="he-IL"/>
    </w:rPr>
  </w:style>
  <w:style w:type="character" w:customStyle="1" w:styleId="En-tteoupieddepage7pt">
    <w:name w:val="En-tête ou pied de page + 7 pt"/>
    <w:basedOn w:val="En-tteoupieddepage"/>
    <w:rsid w:val="00696F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e-IL"/>
    </w:rPr>
  </w:style>
  <w:style w:type="character" w:customStyle="1" w:styleId="Corpsdutexte1295pt">
    <w:name w:val="Corps du texte (12) + 9.5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Italique">
    <w:name w:val="Corps du texte (12) + Italique"/>
    <w:basedOn w:val="Corpsdutexte12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En-tte32">
    <w:name w:val="En-tête #3 (2)_"/>
    <w:basedOn w:val="a0"/>
    <w:link w:val="En-tte320"/>
    <w:rsid w:val="00696F05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paragraph" w:customStyle="1" w:styleId="En-tte320">
    <w:name w:val="En-tête #3 (2)"/>
    <w:basedOn w:val="a"/>
    <w:link w:val="En-tte32"/>
    <w:rsid w:val="00696F05"/>
    <w:pPr>
      <w:widowControl w:val="0"/>
      <w:shd w:val="clear" w:color="auto" w:fill="FFFFFF"/>
      <w:spacing w:before="360" w:line="384" w:lineRule="exact"/>
      <w:jc w:val="center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Corpsdutexte13Exact">
    <w:name w:val="Corps du texte (13) Exact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Corpsdutexte139pt">
    <w:name w:val="Corps du texte (13) + 9 pt"/>
    <w:aliases w:val="Espacement 0 pt Exact,Non Italique,Espacement -1 pt Exact,Corps du texte (13) + 9.5 pt,Corps du texte (7) + 11 pt"/>
    <w:basedOn w:val="Corpsdutexte13"/>
    <w:rsid w:val="00696F05"/>
    <w:rPr>
      <w:rFonts w:ascii="Lucida Sans Unicode" w:eastAsia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Corpsdutexte13">
    <w:name w:val="Corps du texte (13)_"/>
    <w:basedOn w:val="a0"/>
    <w:link w:val="Corpsdutexte13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paragraph" w:customStyle="1" w:styleId="Corpsdutexte130">
    <w:name w:val="Corps du texte (13)"/>
    <w:basedOn w:val="a"/>
    <w:link w:val="Corpsdutexte13"/>
    <w:rsid w:val="00696F05"/>
    <w:pPr>
      <w:widowControl w:val="0"/>
      <w:shd w:val="clear" w:color="auto" w:fill="FFFFFF"/>
      <w:spacing w:line="384" w:lineRule="exac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character" w:customStyle="1" w:styleId="Corpsdutexte13NonItaliqueExact">
    <w:name w:val="Corps du texte (13) + Non Italique Exact"/>
    <w:basedOn w:val="Corpsdutexte13"/>
    <w:rsid w:val="00696F05"/>
    <w:rPr>
      <w:rFonts w:ascii="Lucida Sans Unicode" w:eastAsia="Lucida Sans Unicode" w:hAnsi="Lucida Sans Unicode" w:cs="Lucida Sans Unicode"/>
      <w:i/>
      <w:iCs/>
      <w:spacing w:val="-42"/>
      <w:sz w:val="21"/>
      <w:szCs w:val="21"/>
      <w:shd w:val="clear" w:color="auto" w:fill="FFFFFF"/>
    </w:rPr>
  </w:style>
  <w:style w:type="character" w:customStyle="1" w:styleId="Corpsdutexte7">
    <w:name w:val="Corps du texte (7)_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sdutexte70">
    <w:name w:val="Corps du texte (7)"/>
    <w:basedOn w:val="Corpsdutexte7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9">
    <w:name w:val="Corps du texte (9)_"/>
    <w:basedOn w:val="a0"/>
    <w:link w:val="Corpsdutexte9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Corpsdutexte90">
    <w:name w:val="Corps du texte (9)"/>
    <w:basedOn w:val="a"/>
    <w:link w:val="Corpsdutexte9"/>
    <w:rsid w:val="00696F05"/>
    <w:pPr>
      <w:widowControl w:val="0"/>
      <w:shd w:val="clear" w:color="auto" w:fill="FFFFFF"/>
      <w:spacing w:line="384" w:lineRule="exact"/>
      <w:jc w:val="center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Corpsdutexte13NonItalique">
    <w:name w:val="Corps du texte (13) + Non Italique"/>
    <w:basedOn w:val="Corpsdutexte13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2Exact">
    <w:name w:val="Corps du texte (12) Exact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2"/>
      <w:sz w:val="21"/>
      <w:szCs w:val="21"/>
      <w:u w:val="none"/>
    </w:rPr>
  </w:style>
  <w:style w:type="character" w:customStyle="1" w:styleId="Corpsdutexte12Espacement0pt">
    <w:name w:val="Corps du texte (12) + Espacement 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Corpsdutexte14">
    <w:name w:val="Corps du texte (14)_"/>
    <w:basedOn w:val="a0"/>
    <w:link w:val="Corpsdutexte140"/>
    <w:rsid w:val="00696F0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Corpsdutexte140">
    <w:name w:val="Corps du texte (14)"/>
    <w:basedOn w:val="a"/>
    <w:link w:val="Corpsdutexte14"/>
    <w:rsid w:val="00696F0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character" w:customStyle="1" w:styleId="Lgendedelimage8">
    <w:name w:val="Légende de l'image (8)_"/>
    <w:basedOn w:val="a0"/>
    <w:link w:val="Lgendedelimage8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paragraph" w:customStyle="1" w:styleId="Lgendedelimage80">
    <w:name w:val="Légende de l'image (8)"/>
    <w:basedOn w:val="a"/>
    <w:link w:val="Lgendedelimage8"/>
    <w:rsid w:val="00696F05"/>
    <w:pPr>
      <w:widowControl w:val="0"/>
      <w:shd w:val="clear" w:color="auto" w:fill="FFFFFF"/>
      <w:bidi w:val="0"/>
      <w:spacing w:line="0" w:lineRule="atLeast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character" w:customStyle="1" w:styleId="Lgendedelimage8Espacement0pt">
    <w:name w:val="Légende de l'image (8) + Espacement 0 pt"/>
    <w:basedOn w:val="Lgendedelimage8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Lgendedelimage8Italique">
    <w:name w:val="Légende de l'image (8) + Italique"/>
    <w:basedOn w:val="Lgendedelimage8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5">
    <w:name w:val="Corps du texte (15)_"/>
    <w:basedOn w:val="a0"/>
    <w:link w:val="Corpsdutexte15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paragraph" w:customStyle="1" w:styleId="Corpsdutexte150">
    <w:name w:val="Corps du texte (15)"/>
    <w:basedOn w:val="a"/>
    <w:link w:val="Corpsdutexte15"/>
    <w:rsid w:val="00696F05"/>
    <w:pPr>
      <w:widowControl w:val="0"/>
      <w:shd w:val="clear" w:color="auto" w:fill="FFFFFF"/>
      <w:bidi w:val="0"/>
      <w:spacing w:before="1140" w:after="840" w:line="0" w:lineRule="atLeast"/>
      <w:jc w:val="righ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Default">
    <w:name w:val="Default"/>
    <w:rsid w:val="00F9775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val="fr-FR" w:bidi="en-US"/>
    </w:rPr>
  </w:style>
  <w:style w:type="character" w:styleId="af2">
    <w:name w:val="Subtle Emphasis"/>
    <w:basedOn w:val="a0"/>
    <w:uiPriority w:val="19"/>
    <w:qFormat/>
    <w:rsid w:val="00AF140F"/>
    <w:rPr>
      <w:rFonts w:cs="David"/>
      <w:bCs/>
      <w:i/>
      <w:iCs w:val="0"/>
      <w:color w:val="C00000"/>
      <w:szCs w:val="18"/>
    </w:rPr>
  </w:style>
  <w:style w:type="character" w:styleId="af3">
    <w:name w:val="Emphasis"/>
    <w:basedOn w:val="a0"/>
    <w:uiPriority w:val="20"/>
    <w:qFormat/>
    <w:rsid w:val="00AF140F"/>
    <w:rPr>
      <w:rFonts w:cs="David"/>
      <w:bCs/>
      <w:i/>
      <w:iCs w:val="0"/>
      <w:color w:val="3366FF"/>
      <w:szCs w:val="18"/>
    </w:rPr>
  </w:style>
  <w:style w:type="paragraph" w:customStyle="1" w:styleId="af4">
    <w:name w:val="הלכות"/>
    <w:basedOn w:val="NormalWeb"/>
    <w:autoRedefine/>
    <w:rsid w:val="005E691C"/>
    <w:pPr>
      <w:widowControl w:val="0"/>
      <w:bidi/>
      <w:spacing w:before="0" w:beforeAutospacing="0" w:after="60" w:afterAutospacing="0" w:line="260" w:lineRule="atLeast"/>
      <w:jc w:val="both"/>
    </w:pPr>
    <w:rPr>
      <w:rFonts w:eastAsia="Arial Unicode MS" w:cs="Guttman Keren"/>
      <w:b/>
      <w:bCs/>
      <w:sz w:val="22"/>
      <w:szCs w:val="22"/>
    </w:rPr>
  </w:style>
  <w:style w:type="character" w:customStyle="1" w:styleId="af5">
    <w:name w:val="מספר הלכה"/>
    <w:rsid w:val="005E691C"/>
    <w:rPr>
      <w:rFonts w:cs="Guttman Keren"/>
      <w:b/>
      <w:color w:val="0000FF"/>
      <w:szCs w:val="24"/>
    </w:rPr>
  </w:style>
  <w:style w:type="character" w:customStyle="1" w:styleId="Titre2">
    <w:name w:val="Titre #2_"/>
    <w:basedOn w:val="a0"/>
    <w:link w:val="Titre20"/>
    <w:rsid w:val="00F5440C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Titre20">
    <w:name w:val="Titre #2"/>
    <w:basedOn w:val="a"/>
    <w:link w:val="Titre2"/>
    <w:rsid w:val="00F5440C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Times New Roman" w:cs="Times New Roman"/>
      <w:sz w:val="66"/>
      <w:szCs w:val="66"/>
    </w:rPr>
  </w:style>
  <w:style w:type="character" w:customStyle="1" w:styleId="Corpsdutexte3">
    <w:name w:val="Corps du texte (3)_"/>
    <w:basedOn w:val="a0"/>
    <w:link w:val="Corpsdutexte30"/>
    <w:rsid w:val="00F5440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Corpsdutexte30">
    <w:name w:val="Corps du texte (3)"/>
    <w:basedOn w:val="a"/>
    <w:link w:val="Corpsdutexte3"/>
    <w:rsid w:val="00F5440C"/>
    <w:pPr>
      <w:widowControl w:val="0"/>
      <w:shd w:val="clear" w:color="auto" w:fill="FFFFFF"/>
      <w:spacing w:before="180" w:line="364" w:lineRule="exact"/>
    </w:pPr>
    <w:rPr>
      <w:rFonts w:eastAsia="Times New Roman" w:cs="Times New Roman"/>
      <w:sz w:val="38"/>
      <w:szCs w:val="38"/>
    </w:rPr>
  </w:style>
  <w:style w:type="character" w:customStyle="1" w:styleId="Corpsdutexte2Exact">
    <w:name w:val="Corps du texte (2) Exact"/>
    <w:basedOn w:val="a0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sdutexte236pt">
    <w:name w:val="Corps du texte (2) + 36 pt"/>
    <w:aliases w:val="Italique Exact"/>
    <w:basedOn w:val="Corpsdutexte2"/>
    <w:rsid w:val="00F5440C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Corpsdutexte222pt">
    <w:name w:val="Corps du texte (2) + 22 pt"/>
    <w:basedOn w:val="Corpsdutexte2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he-IL" w:eastAsia="he-IL" w:bidi="he-IL"/>
    </w:rPr>
  </w:style>
  <w:style w:type="character" w:customStyle="1" w:styleId="Corpsdutexte2Espacement3pt">
    <w:name w:val="Corps du texte (2) + Espacement 3 pt"/>
    <w:basedOn w:val="Corpsdutexte2"/>
    <w:rsid w:val="00370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he-IL" w:eastAsia="he-IL" w:bidi="he-IL"/>
    </w:rPr>
  </w:style>
  <w:style w:type="paragraph" w:styleId="af6">
    <w:name w:val="Quote"/>
    <w:basedOn w:val="a"/>
    <w:next w:val="a"/>
    <w:link w:val="af7"/>
    <w:autoRedefine/>
    <w:uiPriority w:val="29"/>
    <w:qFormat/>
    <w:rsid w:val="001D7F77"/>
    <w:rPr>
      <w:rFonts w:cs="David"/>
      <w:bCs/>
      <w:i/>
      <w:color w:val="C00000"/>
    </w:rPr>
  </w:style>
  <w:style w:type="character" w:customStyle="1" w:styleId="af7">
    <w:name w:val="ציטוט תו"/>
    <w:basedOn w:val="a0"/>
    <w:link w:val="af6"/>
    <w:uiPriority w:val="29"/>
    <w:rsid w:val="001D7F77"/>
    <w:rPr>
      <w:rFonts w:ascii="Times New Roman" w:hAnsi="Times New Roman" w:cs="David"/>
      <w:bCs/>
      <w:i/>
      <w:color w:val="C00000"/>
      <w:sz w:val="24"/>
      <w:szCs w:val="24"/>
    </w:rPr>
  </w:style>
  <w:style w:type="paragraph" w:styleId="af8">
    <w:name w:val="List Paragraph"/>
    <w:basedOn w:val="a"/>
    <w:uiPriority w:val="34"/>
    <w:qFormat/>
    <w:rsid w:val="003C66D2"/>
    <w:pPr>
      <w:ind w:left="720"/>
      <w:contextualSpacing/>
    </w:pPr>
  </w:style>
  <w:style w:type="paragraph" w:customStyle="1" w:styleId="af9">
    <w:name w:val="אדום בינוני"/>
    <w:basedOn w:val="a"/>
    <w:link w:val="afa"/>
    <w:autoRedefine/>
    <w:qFormat/>
    <w:rsid w:val="006270B0"/>
    <w:pPr>
      <w:contextualSpacing/>
    </w:pPr>
    <w:rPr>
      <w:rFonts w:cs="David"/>
      <w:bCs/>
      <w:color w:val="FF0000"/>
    </w:rPr>
  </w:style>
  <w:style w:type="character" w:customStyle="1" w:styleId="afa">
    <w:name w:val="אדום בינוני תו"/>
    <w:basedOn w:val="a0"/>
    <w:link w:val="af9"/>
    <w:rsid w:val="006270B0"/>
    <w:rPr>
      <w:rFonts w:ascii="Times New Roman" w:hAnsi="Times New Roman" w:cs="David"/>
      <w:bCs/>
      <w:color w:val="FF0000"/>
      <w:sz w:val="24"/>
      <w:szCs w:val="24"/>
    </w:rPr>
  </w:style>
  <w:style w:type="character" w:customStyle="1" w:styleId="NotedebasdepagePetitesmajuscules">
    <w:name w:val="Note de bas de page + Petites majuscules"/>
    <w:basedOn w:val="Notedebasdepage"/>
    <w:rsid w:val="00DF7B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paragraph" w:customStyle="1" w:styleId="afb">
    <w:name w:val="כחול בינוני"/>
    <w:basedOn w:val="a3"/>
    <w:link w:val="afc"/>
    <w:autoRedefine/>
    <w:qFormat/>
    <w:rsid w:val="00E077A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afc">
    <w:name w:val="כחול בינוני תו"/>
    <w:basedOn w:val="a4"/>
    <w:link w:val="afb"/>
    <w:rsid w:val="00E077A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  <w:style w:type="character" w:customStyle="1" w:styleId="Corpsdutexte2Italique">
    <w:name w:val="Corps du texte (2) + Italique"/>
    <w:basedOn w:val="Corpsdutexte2"/>
    <w:rsid w:val="00C45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23">
    <w:name w:val="Body Text Indent 2"/>
    <w:basedOn w:val="a"/>
    <w:link w:val="24"/>
    <w:rsid w:val="00C454EB"/>
    <w:pPr>
      <w:bidi w:val="0"/>
      <w:spacing w:line="240" w:lineRule="auto"/>
      <w:ind w:left="851"/>
    </w:pPr>
    <w:rPr>
      <w:rFonts w:eastAsia="Times New Roman" w:cs="Miriam"/>
      <w:noProof/>
      <w:szCs w:val="20"/>
    </w:rPr>
  </w:style>
  <w:style w:type="character" w:customStyle="1" w:styleId="24">
    <w:name w:val="כניסה בגוף טקסט 2 תו"/>
    <w:basedOn w:val="a0"/>
    <w:link w:val="23"/>
    <w:rsid w:val="00C454EB"/>
    <w:rPr>
      <w:rFonts w:ascii="Times New Roman" w:eastAsia="Times New Roman" w:hAnsi="Times New Roman" w:cs="Miriam"/>
      <w:noProof/>
      <w:sz w:val="24"/>
      <w:szCs w:val="20"/>
    </w:rPr>
  </w:style>
  <w:style w:type="paragraph" w:styleId="afd">
    <w:name w:val="Body Text"/>
    <w:basedOn w:val="a"/>
    <w:link w:val="afe"/>
    <w:unhideWhenUsed/>
    <w:rsid w:val="00C454EB"/>
    <w:pPr>
      <w:spacing w:after="120"/>
    </w:pPr>
  </w:style>
  <w:style w:type="character" w:customStyle="1" w:styleId="afe">
    <w:name w:val="גוף טקסט תו"/>
    <w:basedOn w:val="a0"/>
    <w:link w:val="afd"/>
    <w:uiPriority w:val="99"/>
    <w:semiHidden/>
    <w:rsid w:val="00C454EB"/>
    <w:rPr>
      <w:rFonts w:ascii="Times New Roman" w:hAnsi="Times New Roman" w:cs="Narkisim"/>
      <w:sz w:val="24"/>
      <w:szCs w:val="24"/>
    </w:rPr>
  </w:style>
  <w:style w:type="paragraph" w:styleId="aff">
    <w:name w:val="Body Text Indent"/>
    <w:basedOn w:val="a"/>
    <w:link w:val="aff0"/>
    <w:rsid w:val="00C454EB"/>
    <w:pPr>
      <w:bidi w:val="0"/>
      <w:spacing w:line="240" w:lineRule="auto"/>
      <w:ind w:left="851"/>
      <w:jc w:val="left"/>
    </w:pPr>
    <w:rPr>
      <w:rFonts w:eastAsia="Times New Roman" w:cs="Miriam"/>
      <w:noProof/>
      <w:szCs w:val="20"/>
    </w:rPr>
  </w:style>
  <w:style w:type="character" w:customStyle="1" w:styleId="aff0">
    <w:name w:val="כניסה בגוף טקסט תו"/>
    <w:basedOn w:val="a0"/>
    <w:link w:val="aff"/>
    <w:rsid w:val="00C454EB"/>
    <w:rPr>
      <w:rFonts w:ascii="Times New Roman" w:eastAsia="Times New Roman" w:hAnsi="Times New Roman" w:cs="Miriam"/>
      <w:noProof/>
      <w:sz w:val="24"/>
      <w:szCs w:val="20"/>
    </w:rPr>
  </w:style>
  <w:style w:type="character" w:styleId="aff1">
    <w:name w:val="page number"/>
    <w:basedOn w:val="a0"/>
    <w:rsid w:val="00C454EB"/>
  </w:style>
  <w:style w:type="paragraph" w:customStyle="1" w:styleId="NormalPar">
    <w:name w:val="NormalPar"/>
    <w:rsid w:val="00C454EB"/>
    <w:pPr>
      <w:autoSpaceDE w:val="0"/>
      <w:autoSpaceDN w:val="0"/>
      <w:bidi/>
      <w:adjustRightInd w:val="0"/>
      <w:spacing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LatinChar">
    <w:name w:val="Latin_Char"/>
    <w:rsid w:val="00C454EB"/>
    <w:rPr>
      <w:rFonts w:ascii="Times New Roman" w:hAnsi="Times New Roman" w:cs="Times New Roman"/>
      <w:noProof w:val="0"/>
      <w:lang w:val="fr-FR"/>
    </w:rPr>
  </w:style>
  <w:style w:type="character" w:customStyle="1" w:styleId="aff2">
    <w:name w:val="טקסט הערה תו"/>
    <w:basedOn w:val="a0"/>
    <w:link w:val="aff3"/>
    <w:semiHidden/>
    <w:rsid w:val="00C454EB"/>
    <w:rPr>
      <w:rFonts w:ascii="Times New Roman" w:eastAsia="Times New Roman" w:hAnsi="Times New Roman" w:cs="Miriam"/>
      <w:noProof/>
      <w:sz w:val="20"/>
      <w:szCs w:val="20"/>
    </w:rPr>
  </w:style>
  <w:style w:type="paragraph" w:styleId="aff3">
    <w:name w:val="annotation text"/>
    <w:basedOn w:val="a"/>
    <w:link w:val="aff2"/>
    <w:semiHidden/>
    <w:rsid w:val="00C454EB"/>
    <w:pPr>
      <w:spacing w:line="240" w:lineRule="auto"/>
      <w:jc w:val="left"/>
    </w:pPr>
    <w:rPr>
      <w:rFonts w:eastAsia="Times New Roman" w:cs="Miriam"/>
      <w:noProof/>
      <w:sz w:val="20"/>
      <w:szCs w:val="20"/>
    </w:rPr>
  </w:style>
  <w:style w:type="character" w:customStyle="1" w:styleId="aff4">
    <w:name w:val="נושא הערה תו"/>
    <w:basedOn w:val="aff2"/>
    <w:link w:val="aff5"/>
    <w:semiHidden/>
    <w:rsid w:val="00C454EB"/>
    <w:rPr>
      <w:rFonts w:ascii="Times New Roman" w:eastAsia="Times New Roman" w:hAnsi="Times New Roman" w:cs="Miriam"/>
      <w:b/>
      <w:bCs/>
      <w:noProof/>
      <w:sz w:val="20"/>
      <w:szCs w:val="20"/>
    </w:rPr>
  </w:style>
  <w:style w:type="paragraph" w:styleId="aff5">
    <w:name w:val="annotation subject"/>
    <w:basedOn w:val="aff3"/>
    <w:next w:val="aff3"/>
    <w:link w:val="aff4"/>
    <w:semiHidden/>
    <w:rsid w:val="00C4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</dc:creator>
  <cp:keywords/>
  <dc:description/>
  <cp:lastModifiedBy>אליהו זייני</cp:lastModifiedBy>
  <cp:revision>2</cp:revision>
  <cp:lastPrinted>2019-05-12T15:26:00Z</cp:lastPrinted>
  <dcterms:created xsi:type="dcterms:W3CDTF">2020-01-08T08:02:00Z</dcterms:created>
  <dcterms:modified xsi:type="dcterms:W3CDTF">2020-01-08T08:02:00Z</dcterms:modified>
</cp:coreProperties>
</file>